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BF" w:rsidRDefault="00082BAA" w:rsidP="007F5E6F">
      <w:pPr>
        <w:rPr>
          <w:rFonts w:ascii="Times New Roman" w:hAnsi="Times New Roman" w:cs="Times New Roman"/>
          <w:sz w:val="32"/>
        </w:rPr>
      </w:pPr>
      <w:r w:rsidRPr="001461BF">
        <w:rPr>
          <w:rFonts w:ascii="Times New Roman" w:hAnsi="Times New Roman" w:cs="Times New Roman"/>
          <w:b/>
          <w:sz w:val="28"/>
        </w:rPr>
        <w:t>06</w:t>
      </w:r>
      <w:r w:rsidR="00C512D6" w:rsidRPr="001461BF">
        <w:rPr>
          <w:rFonts w:ascii="Times New Roman" w:hAnsi="Times New Roman" w:cs="Times New Roman"/>
          <w:b/>
          <w:sz w:val="28"/>
        </w:rPr>
        <w:t>.06</w:t>
      </w:r>
      <w:r w:rsidR="007F5E6F" w:rsidRPr="001461BF">
        <w:rPr>
          <w:rFonts w:ascii="Times New Roman" w:hAnsi="Times New Roman" w:cs="Times New Roman"/>
          <w:b/>
          <w:sz w:val="28"/>
        </w:rPr>
        <w:t xml:space="preserve">.2020г.  </w:t>
      </w:r>
      <w:r w:rsidR="007F5E6F" w:rsidRPr="001461BF">
        <w:rPr>
          <w:rFonts w:ascii="Times New Roman" w:hAnsi="Times New Roman" w:cs="Times New Roman"/>
          <w:sz w:val="28"/>
        </w:rPr>
        <w:t xml:space="preserve">Преподаватель:  </w:t>
      </w:r>
      <w:r w:rsidR="001461BF">
        <w:rPr>
          <w:rFonts w:ascii="Times New Roman" w:hAnsi="Times New Roman" w:cs="Times New Roman"/>
          <w:sz w:val="28"/>
        </w:rPr>
        <w:t xml:space="preserve">Горшкова Ольга Петровна.             </w:t>
      </w:r>
      <w:r w:rsidR="00CE4DD2" w:rsidRPr="001461BF">
        <w:rPr>
          <w:rFonts w:ascii="Times New Roman" w:hAnsi="Times New Roman" w:cs="Times New Roman"/>
          <w:sz w:val="32"/>
        </w:rPr>
        <w:t xml:space="preserve">       </w:t>
      </w:r>
      <w:r w:rsidR="007F5E6F" w:rsidRPr="001461BF">
        <w:rPr>
          <w:rFonts w:ascii="Times New Roman" w:hAnsi="Times New Roman" w:cs="Times New Roman"/>
          <w:sz w:val="32"/>
        </w:rPr>
        <w:t xml:space="preserve"> </w:t>
      </w:r>
    </w:p>
    <w:p w:rsidR="007F5E6F" w:rsidRPr="001461BF" w:rsidRDefault="007F5E6F" w:rsidP="007F5E6F">
      <w:pPr>
        <w:rPr>
          <w:rFonts w:ascii="Times New Roman" w:hAnsi="Times New Roman" w:cs="Times New Roman"/>
          <w:sz w:val="32"/>
        </w:rPr>
      </w:pPr>
      <w:r w:rsidRPr="001461BF">
        <w:rPr>
          <w:rFonts w:ascii="Times New Roman" w:hAnsi="Times New Roman" w:cs="Times New Roman"/>
          <w:sz w:val="32"/>
        </w:rPr>
        <w:t xml:space="preserve">Занятие  по дисциплине  </w:t>
      </w:r>
      <w:r w:rsidRPr="001461BF">
        <w:rPr>
          <w:rFonts w:ascii="Times New Roman" w:hAnsi="Times New Roman" w:cs="Times New Roman"/>
          <w:sz w:val="28"/>
        </w:rPr>
        <w:t>УП.01</w:t>
      </w:r>
      <w:r w:rsidR="00CE4DD2" w:rsidRPr="001461BF">
        <w:rPr>
          <w:rFonts w:ascii="Times New Roman" w:hAnsi="Times New Roman" w:cs="Times New Roman"/>
          <w:sz w:val="32"/>
        </w:rPr>
        <w:t xml:space="preserve">. </w:t>
      </w:r>
      <w:proofErr w:type="gramStart"/>
      <w:r w:rsidR="00CE4DD2" w:rsidRPr="001461BF">
        <w:rPr>
          <w:rFonts w:ascii="Times New Roman" w:hAnsi="Times New Roman" w:cs="Times New Roman"/>
          <w:sz w:val="32"/>
        </w:rPr>
        <w:t xml:space="preserve">( Учебная практика по ПМ </w:t>
      </w:r>
      <w:r w:rsidRPr="001461BF">
        <w:rPr>
          <w:rFonts w:ascii="Times New Roman" w:hAnsi="Times New Roman" w:cs="Times New Roman"/>
          <w:sz w:val="32"/>
        </w:rPr>
        <w:t>01.01.</w:t>
      </w:r>
      <w:proofErr w:type="gramEnd"/>
      <w:r w:rsidRPr="001461BF">
        <w:rPr>
          <w:rFonts w:ascii="Times New Roman" w:hAnsi="Times New Roman" w:cs="Times New Roman"/>
          <w:sz w:val="32"/>
        </w:rPr>
        <w:t xml:space="preserve"> </w:t>
      </w:r>
      <w:proofErr w:type="gramStart"/>
      <w:r w:rsidRPr="001461BF">
        <w:rPr>
          <w:rFonts w:ascii="Times New Roman" w:hAnsi="Times New Roman" w:cs="Times New Roman"/>
          <w:b/>
          <w:sz w:val="32"/>
        </w:rPr>
        <w:t>Выполнение штукатурных работ</w:t>
      </w:r>
      <w:r w:rsidR="001461BF">
        <w:rPr>
          <w:rFonts w:ascii="Times New Roman" w:hAnsi="Times New Roman" w:cs="Times New Roman"/>
          <w:sz w:val="32"/>
        </w:rPr>
        <w:t>)  группы 25</w:t>
      </w:r>
      <w:r w:rsidRPr="001461BF">
        <w:rPr>
          <w:rFonts w:ascii="Times New Roman" w:hAnsi="Times New Roman" w:cs="Times New Roman"/>
          <w:sz w:val="32"/>
        </w:rPr>
        <w:t xml:space="preserve"> профессии 08.01.08.</w:t>
      </w:r>
      <w:proofErr w:type="gramEnd"/>
      <w:r w:rsidRPr="001461BF">
        <w:rPr>
          <w:rFonts w:ascii="Times New Roman" w:hAnsi="Times New Roman" w:cs="Times New Roman"/>
          <w:sz w:val="32"/>
        </w:rPr>
        <w:t xml:space="preserve"> </w:t>
      </w:r>
      <w:r w:rsidRPr="001461BF">
        <w:rPr>
          <w:rFonts w:ascii="Times New Roman" w:hAnsi="Times New Roman" w:cs="Times New Roman"/>
          <w:b/>
          <w:sz w:val="32"/>
        </w:rPr>
        <w:t>Мастер отделочных строительных работ</w:t>
      </w:r>
      <w:r w:rsidRPr="001461BF">
        <w:rPr>
          <w:rFonts w:ascii="Times New Roman" w:hAnsi="Times New Roman" w:cs="Times New Roman"/>
          <w:sz w:val="32"/>
        </w:rPr>
        <w:t xml:space="preserve">  в рамках  программы дистанционного обучения.   </w:t>
      </w:r>
    </w:p>
    <w:p w:rsidR="007F5E6F" w:rsidRPr="001461BF" w:rsidRDefault="00717EB4" w:rsidP="007F5E6F">
      <w:pPr>
        <w:rPr>
          <w:rFonts w:ascii="Times New Roman" w:hAnsi="Times New Roman" w:cs="Times New Roman"/>
          <w:b/>
          <w:i/>
          <w:sz w:val="32"/>
        </w:rPr>
      </w:pPr>
      <w:r w:rsidRPr="001461BF">
        <w:rPr>
          <w:rFonts w:ascii="Times New Roman" w:hAnsi="Times New Roman" w:cs="Times New Roman"/>
          <w:b/>
          <w:i/>
          <w:sz w:val="36"/>
        </w:rPr>
        <w:t xml:space="preserve">     </w:t>
      </w:r>
      <w:r w:rsidR="00F230DF" w:rsidRPr="001461BF">
        <w:rPr>
          <w:rFonts w:ascii="Times New Roman" w:hAnsi="Times New Roman" w:cs="Times New Roman"/>
          <w:b/>
          <w:i/>
          <w:sz w:val="36"/>
        </w:rPr>
        <w:t>Добрый</w:t>
      </w:r>
      <w:r w:rsidR="007F5E6F" w:rsidRPr="001461BF">
        <w:rPr>
          <w:rFonts w:ascii="Times New Roman" w:hAnsi="Times New Roman" w:cs="Times New Roman"/>
          <w:b/>
          <w:i/>
          <w:sz w:val="36"/>
        </w:rPr>
        <w:t xml:space="preserve">  день</w:t>
      </w:r>
      <w:r w:rsidR="00F230DF" w:rsidRPr="001461BF">
        <w:rPr>
          <w:rFonts w:ascii="Times New Roman" w:hAnsi="Times New Roman" w:cs="Times New Roman"/>
          <w:b/>
          <w:i/>
          <w:sz w:val="36"/>
        </w:rPr>
        <w:t>,</w:t>
      </w:r>
      <w:r w:rsidR="007F5E6F" w:rsidRPr="001461BF">
        <w:rPr>
          <w:rFonts w:ascii="Times New Roman" w:hAnsi="Times New Roman" w:cs="Times New Roman"/>
          <w:b/>
          <w:i/>
          <w:sz w:val="36"/>
        </w:rPr>
        <w:t xml:space="preserve"> уважаемые  студенты  группы  25</w:t>
      </w:r>
      <w:r w:rsidR="007F5E6F" w:rsidRPr="001461BF">
        <w:rPr>
          <w:rFonts w:ascii="Times New Roman" w:hAnsi="Times New Roman" w:cs="Times New Roman"/>
          <w:b/>
          <w:i/>
          <w:sz w:val="32"/>
        </w:rPr>
        <w:t xml:space="preserve">!   </w:t>
      </w:r>
    </w:p>
    <w:p w:rsidR="007F5E6F" w:rsidRPr="001461BF" w:rsidRDefault="007F5E6F" w:rsidP="007F5E6F">
      <w:pPr>
        <w:rPr>
          <w:rFonts w:ascii="Times New Roman" w:hAnsi="Times New Roman" w:cs="Times New Roman"/>
          <w:b/>
          <w:sz w:val="32"/>
        </w:rPr>
      </w:pPr>
      <w:r w:rsidRPr="001461BF">
        <w:rPr>
          <w:rFonts w:ascii="Times New Roman" w:hAnsi="Times New Roman" w:cs="Times New Roman"/>
          <w:sz w:val="28"/>
        </w:rPr>
        <w:t xml:space="preserve">                 </w:t>
      </w:r>
      <w:r w:rsidRPr="001461BF">
        <w:rPr>
          <w:rFonts w:ascii="Times New Roman" w:hAnsi="Times New Roman" w:cs="Times New Roman"/>
          <w:sz w:val="32"/>
        </w:rPr>
        <w:t>Вашему вниманию предлагается  дистанционный  урок  по дисциплине</w:t>
      </w:r>
      <w:r w:rsidR="00DD55F2" w:rsidRPr="001461BF">
        <w:rPr>
          <w:rFonts w:ascii="Times New Roman" w:hAnsi="Times New Roman" w:cs="Times New Roman"/>
          <w:sz w:val="32"/>
        </w:rPr>
        <w:t xml:space="preserve"> </w:t>
      </w:r>
      <w:r w:rsidRPr="001461BF">
        <w:rPr>
          <w:rFonts w:ascii="Times New Roman" w:hAnsi="Times New Roman" w:cs="Times New Roman"/>
          <w:sz w:val="32"/>
        </w:rPr>
        <w:t xml:space="preserve"> УП</w:t>
      </w:r>
      <w:r w:rsidR="001461BF">
        <w:rPr>
          <w:rFonts w:ascii="Times New Roman" w:hAnsi="Times New Roman" w:cs="Times New Roman"/>
          <w:sz w:val="32"/>
        </w:rPr>
        <w:t>.</w:t>
      </w:r>
      <w:r w:rsidR="00CE4DD2" w:rsidRPr="001461BF">
        <w:rPr>
          <w:rFonts w:ascii="Times New Roman" w:hAnsi="Times New Roman" w:cs="Times New Roman"/>
          <w:sz w:val="32"/>
        </w:rPr>
        <w:t xml:space="preserve"> </w:t>
      </w:r>
      <w:r w:rsidRPr="001461BF">
        <w:rPr>
          <w:rFonts w:ascii="Times New Roman" w:hAnsi="Times New Roman" w:cs="Times New Roman"/>
          <w:sz w:val="32"/>
        </w:rPr>
        <w:t>01</w:t>
      </w:r>
      <w:r w:rsidR="00DD55F2" w:rsidRPr="001461BF">
        <w:rPr>
          <w:rFonts w:ascii="Times New Roman" w:hAnsi="Times New Roman" w:cs="Times New Roman"/>
          <w:sz w:val="32"/>
        </w:rPr>
        <w:t xml:space="preserve">. </w:t>
      </w:r>
      <w:r w:rsidRPr="001461BF">
        <w:rPr>
          <w:rFonts w:ascii="Times New Roman" w:hAnsi="Times New Roman" w:cs="Times New Roman"/>
          <w:sz w:val="32"/>
        </w:rPr>
        <w:t xml:space="preserve"> </w:t>
      </w:r>
      <w:r w:rsidRPr="001461BF">
        <w:rPr>
          <w:rFonts w:ascii="Times New Roman" w:hAnsi="Times New Roman" w:cs="Times New Roman"/>
          <w:b/>
          <w:sz w:val="32"/>
        </w:rPr>
        <w:t xml:space="preserve">Выполнение штукатурных работ. </w:t>
      </w:r>
      <w:r w:rsidRPr="001461BF">
        <w:rPr>
          <w:rFonts w:ascii="Times New Roman" w:hAnsi="Times New Roman" w:cs="Times New Roman"/>
          <w:sz w:val="32"/>
        </w:rPr>
        <w:t xml:space="preserve"> Продолжительность  занят</w:t>
      </w:r>
      <w:r w:rsidR="00310DF4" w:rsidRPr="001461BF">
        <w:rPr>
          <w:rFonts w:ascii="Times New Roman" w:hAnsi="Times New Roman" w:cs="Times New Roman"/>
          <w:sz w:val="32"/>
        </w:rPr>
        <w:t>ия – 6</w:t>
      </w:r>
      <w:r w:rsidRPr="001461BF">
        <w:rPr>
          <w:rFonts w:ascii="Times New Roman" w:hAnsi="Times New Roman" w:cs="Times New Roman"/>
          <w:sz w:val="32"/>
        </w:rPr>
        <w:t xml:space="preserve"> часов.</w:t>
      </w:r>
    </w:p>
    <w:p w:rsidR="002F0EB6" w:rsidRPr="001461BF" w:rsidRDefault="007F5E6F" w:rsidP="007F5E6F">
      <w:pPr>
        <w:rPr>
          <w:rFonts w:ascii="Times New Roman" w:hAnsi="Times New Roman" w:cs="Times New Roman"/>
          <w:b/>
          <w:sz w:val="32"/>
        </w:rPr>
      </w:pPr>
      <w:r w:rsidRPr="001461BF">
        <w:rPr>
          <w:rFonts w:ascii="Times New Roman" w:hAnsi="Times New Roman" w:cs="Times New Roman"/>
          <w:sz w:val="32"/>
        </w:rPr>
        <w:t>Сегод</w:t>
      </w:r>
      <w:r w:rsidR="00BC52C5" w:rsidRPr="001461BF">
        <w:rPr>
          <w:rFonts w:ascii="Times New Roman" w:hAnsi="Times New Roman" w:cs="Times New Roman"/>
          <w:sz w:val="32"/>
        </w:rPr>
        <w:t>ня  мы с вами</w:t>
      </w:r>
      <w:r w:rsidR="00DF0ADF" w:rsidRPr="001461BF">
        <w:rPr>
          <w:rFonts w:ascii="Times New Roman" w:hAnsi="Times New Roman" w:cs="Times New Roman"/>
          <w:sz w:val="32"/>
        </w:rPr>
        <w:t xml:space="preserve"> </w:t>
      </w:r>
      <w:r w:rsidR="00BC52C5" w:rsidRPr="001461BF">
        <w:rPr>
          <w:rFonts w:ascii="Times New Roman" w:hAnsi="Times New Roman" w:cs="Times New Roman"/>
          <w:sz w:val="32"/>
        </w:rPr>
        <w:t xml:space="preserve"> </w:t>
      </w:r>
      <w:r w:rsidR="00454706" w:rsidRPr="001461BF">
        <w:rPr>
          <w:rFonts w:ascii="Times New Roman" w:hAnsi="Times New Roman" w:cs="Times New Roman"/>
          <w:sz w:val="32"/>
        </w:rPr>
        <w:t>возвращаемся к началу</w:t>
      </w:r>
      <w:r w:rsidR="00BC52C5" w:rsidRPr="001461BF">
        <w:rPr>
          <w:rFonts w:ascii="Times New Roman" w:hAnsi="Times New Roman" w:cs="Times New Roman"/>
          <w:sz w:val="32"/>
        </w:rPr>
        <w:t xml:space="preserve"> </w:t>
      </w:r>
      <w:r w:rsidR="00454706" w:rsidRPr="001461BF">
        <w:rPr>
          <w:rFonts w:ascii="Times New Roman" w:hAnsi="Times New Roman" w:cs="Times New Roman"/>
          <w:sz w:val="32"/>
        </w:rPr>
        <w:t xml:space="preserve"> изучения модуля.</w:t>
      </w:r>
      <w:r w:rsidR="00DF0ADF" w:rsidRPr="001461BF">
        <w:rPr>
          <w:rFonts w:ascii="Times New Roman" w:hAnsi="Times New Roman" w:cs="Times New Roman"/>
          <w:sz w:val="32"/>
        </w:rPr>
        <w:t xml:space="preserve"> </w:t>
      </w:r>
      <w:r w:rsidR="002F0EB6" w:rsidRPr="001461BF">
        <w:rPr>
          <w:rFonts w:ascii="Times New Roman" w:hAnsi="Times New Roman" w:cs="Times New Roman"/>
          <w:sz w:val="32"/>
        </w:rPr>
        <w:t xml:space="preserve"> </w:t>
      </w:r>
      <w:r w:rsidR="00082BAA" w:rsidRPr="001461BF">
        <w:rPr>
          <w:rFonts w:ascii="Times New Roman" w:hAnsi="Times New Roman" w:cs="Times New Roman"/>
          <w:sz w:val="32"/>
        </w:rPr>
        <w:t>Тема №2</w:t>
      </w:r>
      <w:proofErr w:type="gramStart"/>
      <w:r w:rsidR="00454706" w:rsidRPr="001461BF">
        <w:rPr>
          <w:rFonts w:ascii="Times New Roman" w:hAnsi="Times New Roman" w:cs="Times New Roman"/>
          <w:sz w:val="32"/>
        </w:rPr>
        <w:t xml:space="preserve"> :</w:t>
      </w:r>
      <w:proofErr w:type="gramEnd"/>
      <w:r w:rsidR="00454706" w:rsidRPr="001461BF">
        <w:rPr>
          <w:rFonts w:ascii="Times New Roman" w:hAnsi="Times New Roman" w:cs="Times New Roman"/>
          <w:sz w:val="32"/>
        </w:rPr>
        <w:t xml:space="preserve"> </w:t>
      </w:r>
      <w:r w:rsidR="00082BAA" w:rsidRPr="001461BF">
        <w:rPr>
          <w:rFonts w:ascii="Times New Roman" w:hAnsi="Times New Roman" w:cs="Times New Roman"/>
          <w:b/>
          <w:sz w:val="32"/>
        </w:rPr>
        <w:t xml:space="preserve">Подготовка под оштукатуривание кирпичных, бетонных, деревянных и других </w:t>
      </w:r>
      <w:proofErr w:type="spellStart"/>
      <w:r w:rsidR="00082BAA" w:rsidRPr="001461BF">
        <w:rPr>
          <w:rFonts w:ascii="Times New Roman" w:hAnsi="Times New Roman" w:cs="Times New Roman"/>
          <w:b/>
          <w:sz w:val="32"/>
        </w:rPr>
        <w:t>гвоздимых</w:t>
      </w:r>
      <w:proofErr w:type="spellEnd"/>
      <w:r w:rsidR="00082BAA" w:rsidRPr="001461BF">
        <w:rPr>
          <w:rFonts w:ascii="Times New Roman" w:hAnsi="Times New Roman" w:cs="Times New Roman"/>
          <w:b/>
          <w:sz w:val="32"/>
        </w:rPr>
        <w:t xml:space="preserve"> поверхностей</w:t>
      </w:r>
      <w:r w:rsidR="00454706" w:rsidRPr="001461BF">
        <w:rPr>
          <w:rFonts w:ascii="Times New Roman" w:hAnsi="Times New Roman" w:cs="Times New Roman"/>
          <w:b/>
          <w:sz w:val="32"/>
        </w:rPr>
        <w:t>.</w:t>
      </w:r>
    </w:p>
    <w:p w:rsidR="00D34112" w:rsidRPr="001461BF" w:rsidRDefault="00D34112" w:rsidP="007F5E6F">
      <w:pPr>
        <w:rPr>
          <w:rFonts w:ascii="Times New Roman" w:hAnsi="Times New Roman" w:cs="Times New Roman"/>
          <w:b/>
          <w:sz w:val="32"/>
        </w:rPr>
      </w:pPr>
    </w:p>
    <w:p w:rsidR="007F5E6F" w:rsidRPr="001461BF" w:rsidRDefault="001E5F36" w:rsidP="007F5E6F">
      <w:pPr>
        <w:rPr>
          <w:rFonts w:ascii="Times New Roman" w:hAnsi="Times New Roman" w:cs="Times New Roman"/>
          <w:sz w:val="28"/>
        </w:rPr>
      </w:pPr>
      <w:r w:rsidRPr="001461BF">
        <w:rPr>
          <w:rFonts w:ascii="Times New Roman" w:hAnsi="Times New Roman" w:cs="Times New Roman"/>
          <w:b/>
          <w:sz w:val="32"/>
        </w:rPr>
        <w:t xml:space="preserve">         </w:t>
      </w:r>
      <w:r w:rsidR="007F5E6F" w:rsidRPr="001461BF">
        <w:rPr>
          <w:rFonts w:ascii="Times New Roman" w:hAnsi="Times New Roman" w:cs="Times New Roman"/>
          <w:b/>
          <w:sz w:val="32"/>
        </w:rPr>
        <w:t>Вопросы, которые предстоит разобрать на нашем занятии</w:t>
      </w:r>
      <w:r w:rsidR="007F5E6F" w:rsidRPr="001461BF">
        <w:rPr>
          <w:rFonts w:ascii="Times New Roman" w:hAnsi="Times New Roman" w:cs="Times New Roman"/>
          <w:sz w:val="32"/>
        </w:rPr>
        <w:t>:</w:t>
      </w:r>
    </w:p>
    <w:p w:rsidR="005C357D" w:rsidRPr="001461BF" w:rsidRDefault="005C357D" w:rsidP="00454706">
      <w:pPr>
        <w:pStyle w:val="a3"/>
        <w:numPr>
          <w:ilvl w:val="0"/>
          <w:numId w:val="1"/>
        </w:numPr>
        <w:tabs>
          <w:tab w:val="left" w:pos="708"/>
        </w:tabs>
        <w:rPr>
          <w:rFonts w:ascii="Times New Roman" w:hAnsi="Times New Roman" w:cs="Times New Roman"/>
          <w:sz w:val="32"/>
        </w:rPr>
      </w:pPr>
      <w:proofErr w:type="spellStart"/>
      <w:r w:rsidRPr="001461BF">
        <w:rPr>
          <w:rFonts w:ascii="Times New Roman" w:hAnsi="Times New Roman" w:cs="Times New Roman"/>
          <w:sz w:val="32"/>
        </w:rPr>
        <w:t>Обеспыливание</w:t>
      </w:r>
      <w:proofErr w:type="spellEnd"/>
      <w:r w:rsidRPr="001461BF">
        <w:rPr>
          <w:rFonts w:ascii="Times New Roman" w:hAnsi="Times New Roman" w:cs="Times New Roman"/>
          <w:sz w:val="32"/>
        </w:rPr>
        <w:t xml:space="preserve"> и обезжиривание поверхностей.</w:t>
      </w:r>
    </w:p>
    <w:p w:rsidR="00C85350" w:rsidRPr="001461BF" w:rsidRDefault="005C357D" w:rsidP="00454706">
      <w:pPr>
        <w:pStyle w:val="a3"/>
        <w:numPr>
          <w:ilvl w:val="0"/>
          <w:numId w:val="1"/>
        </w:numPr>
        <w:tabs>
          <w:tab w:val="left" w:pos="708"/>
        </w:tabs>
        <w:rPr>
          <w:rFonts w:ascii="Times New Roman" w:hAnsi="Times New Roman" w:cs="Times New Roman"/>
          <w:sz w:val="32"/>
        </w:rPr>
      </w:pPr>
      <w:r w:rsidRPr="001461BF">
        <w:rPr>
          <w:rFonts w:ascii="Times New Roman" w:hAnsi="Times New Roman" w:cs="Times New Roman"/>
          <w:sz w:val="32"/>
        </w:rPr>
        <w:t>Провешивание поверхностей</w:t>
      </w:r>
      <w:r w:rsidR="00903FE9" w:rsidRPr="001461BF">
        <w:rPr>
          <w:rFonts w:ascii="Times New Roman" w:hAnsi="Times New Roman" w:cs="Times New Roman"/>
          <w:sz w:val="32"/>
        </w:rPr>
        <w:t>.</w:t>
      </w:r>
    </w:p>
    <w:p w:rsidR="00B76522" w:rsidRPr="001461BF" w:rsidRDefault="005C357D" w:rsidP="00454706">
      <w:pPr>
        <w:pStyle w:val="a3"/>
        <w:numPr>
          <w:ilvl w:val="0"/>
          <w:numId w:val="1"/>
        </w:numPr>
        <w:tabs>
          <w:tab w:val="left" w:pos="708"/>
        </w:tabs>
        <w:rPr>
          <w:rFonts w:ascii="Times New Roman" w:hAnsi="Times New Roman" w:cs="Times New Roman"/>
          <w:sz w:val="32"/>
        </w:rPr>
      </w:pPr>
      <w:r w:rsidRPr="001461BF">
        <w:rPr>
          <w:rFonts w:ascii="Times New Roman" w:hAnsi="Times New Roman" w:cs="Times New Roman"/>
          <w:sz w:val="32"/>
        </w:rPr>
        <w:t>Подготовка бетонных и кирпичных поверхностей под оштукатуривание.</w:t>
      </w:r>
    </w:p>
    <w:p w:rsidR="005C357D" w:rsidRPr="001461BF" w:rsidRDefault="005C357D" w:rsidP="00454706">
      <w:pPr>
        <w:pStyle w:val="a3"/>
        <w:numPr>
          <w:ilvl w:val="0"/>
          <w:numId w:val="1"/>
        </w:numPr>
        <w:tabs>
          <w:tab w:val="left" w:pos="708"/>
        </w:tabs>
        <w:rPr>
          <w:rFonts w:ascii="Times New Roman" w:hAnsi="Times New Roman" w:cs="Times New Roman"/>
          <w:sz w:val="32"/>
        </w:rPr>
      </w:pPr>
      <w:r w:rsidRPr="001461BF">
        <w:rPr>
          <w:rFonts w:ascii="Times New Roman" w:hAnsi="Times New Roman" w:cs="Times New Roman"/>
          <w:sz w:val="32"/>
        </w:rPr>
        <w:t>Подготовка деревянных поверхностей.</w:t>
      </w:r>
    </w:p>
    <w:p w:rsidR="005C357D" w:rsidRPr="001461BF" w:rsidRDefault="005C357D" w:rsidP="00454706">
      <w:pPr>
        <w:pStyle w:val="a3"/>
        <w:numPr>
          <w:ilvl w:val="0"/>
          <w:numId w:val="1"/>
        </w:numPr>
        <w:tabs>
          <w:tab w:val="left" w:pos="708"/>
        </w:tabs>
        <w:rPr>
          <w:rFonts w:ascii="Times New Roman" w:hAnsi="Times New Roman" w:cs="Times New Roman"/>
          <w:sz w:val="32"/>
        </w:rPr>
      </w:pPr>
      <w:r w:rsidRPr="001461BF">
        <w:rPr>
          <w:rFonts w:ascii="Times New Roman" w:hAnsi="Times New Roman" w:cs="Times New Roman"/>
          <w:sz w:val="32"/>
        </w:rPr>
        <w:t>Подготовка поверхностей глубоко проникающими грунтовками.</w:t>
      </w:r>
    </w:p>
    <w:p w:rsidR="005C357D" w:rsidRPr="001461BF" w:rsidRDefault="005C357D" w:rsidP="005C357D">
      <w:pPr>
        <w:pStyle w:val="a3"/>
        <w:tabs>
          <w:tab w:val="left" w:pos="708"/>
        </w:tabs>
        <w:ind w:left="1636"/>
        <w:rPr>
          <w:rFonts w:ascii="Times New Roman" w:hAnsi="Times New Roman" w:cs="Times New Roman"/>
          <w:sz w:val="32"/>
        </w:rPr>
      </w:pPr>
    </w:p>
    <w:p w:rsidR="005C357D" w:rsidRPr="001461BF" w:rsidRDefault="005C357D" w:rsidP="005C357D">
      <w:pPr>
        <w:pStyle w:val="a3"/>
        <w:tabs>
          <w:tab w:val="left" w:pos="708"/>
        </w:tabs>
        <w:ind w:left="1636"/>
        <w:rPr>
          <w:rFonts w:ascii="Times New Roman" w:hAnsi="Times New Roman" w:cs="Times New Roman"/>
          <w:sz w:val="32"/>
        </w:rPr>
      </w:pPr>
    </w:p>
    <w:p w:rsidR="005C357D" w:rsidRPr="001461BF" w:rsidRDefault="005C357D" w:rsidP="005C357D">
      <w:pPr>
        <w:pStyle w:val="a3"/>
        <w:tabs>
          <w:tab w:val="left" w:pos="708"/>
        </w:tabs>
        <w:ind w:left="1636"/>
        <w:rPr>
          <w:rFonts w:ascii="Times New Roman" w:hAnsi="Times New Roman" w:cs="Times New Roman"/>
          <w:sz w:val="32"/>
        </w:rPr>
      </w:pPr>
    </w:p>
    <w:p w:rsidR="005C357D" w:rsidRPr="001461BF" w:rsidRDefault="005C357D" w:rsidP="005C357D">
      <w:pPr>
        <w:pStyle w:val="a3"/>
        <w:tabs>
          <w:tab w:val="left" w:pos="708"/>
        </w:tabs>
        <w:ind w:left="1636"/>
        <w:rPr>
          <w:rFonts w:ascii="Times New Roman" w:hAnsi="Times New Roman" w:cs="Times New Roman"/>
          <w:sz w:val="32"/>
        </w:rPr>
      </w:pPr>
    </w:p>
    <w:p w:rsidR="007F5E6F" w:rsidRPr="001461BF" w:rsidRDefault="007F5E6F" w:rsidP="007F5E6F">
      <w:pPr>
        <w:pStyle w:val="a3"/>
        <w:tabs>
          <w:tab w:val="left" w:pos="708"/>
        </w:tabs>
        <w:ind w:left="1440"/>
        <w:rPr>
          <w:rFonts w:ascii="Times New Roman" w:hAnsi="Times New Roman" w:cs="Times New Roman"/>
          <w:b/>
          <w:sz w:val="32"/>
        </w:rPr>
      </w:pPr>
      <w:r w:rsidRPr="001461BF">
        <w:rPr>
          <w:rFonts w:ascii="Times New Roman" w:hAnsi="Times New Roman" w:cs="Times New Roman"/>
          <w:b/>
          <w:sz w:val="32"/>
        </w:rPr>
        <w:t>Для освоения данной темы необходимо выполнить следующее:</w:t>
      </w:r>
    </w:p>
    <w:p w:rsidR="007F5E6F" w:rsidRPr="001461BF" w:rsidRDefault="007F5E6F" w:rsidP="007F5E6F">
      <w:pPr>
        <w:ind w:left="1440" w:hanging="360"/>
        <w:rPr>
          <w:rFonts w:ascii="Times New Roman" w:hAnsi="Times New Roman" w:cs="Times New Roman"/>
          <w:i/>
          <w:sz w:val="20"/>
        </w:rPr>
      </w:pPr>
      <w:r w:rsidRPr="001461BF">
        <w:rPr>
          <w:rFonts w:ascii="Times New Roman" w:hAnsi="Times New Roman" w:cs="Times New Roman"/>
          <w:i/>
          <w:sz w:val="32"/>
        </w:rPr>
        <w:t>1. Изучить теоретическую часть материала.</w:t>
      </w:r>
    </w:p>
    <w:p w:rsidR="007F5E6F" w:rsidRPr="001461BF" w:rsidRDefault="007F5E6F" w:rsidP="007F5E6F">
      <w:pPr>
        <w:ind w:left="1440" w:hanging="360"/>
        <w:rPr>
          <w:rFonts w:ascii="Times New Roman" w:hAnsi="Times New Roman" w:cs="Times New Roman"/>
          <w:i/>
          <w:sz w:val="32"/>
        </w:rPr>
      </w:pPr>
      <w:r w:rsidRPr="001461BF">
        <w:rPr>
          <w:rFonts w:ascii="Times New Roman" w:hAnsi="Times New Roman" w:cs="Times New Roman"/>
          <w:sz w:val="32"/>
        </w:rPr>
        <w:t>2</w:t>
      </w:r>
      <w:r w:rsidRPr="001461BF">
        <w:rPr>
          <w:rFonts w:ascii="Times New Roman" w:hAnsi="Times New Roman" w:cs="Times New Roman"/>
          <w:i/>
          <w:sz w:val="32"/>
        </w:rPr>
        <w:t>.Составить конспект.</w:t>
      </w:r>
    </w:p>
    <w:p w:rsidR="007F5E6F" w:rsidRPr="001461BF" w:rsidRDefault="007F5E6F" w:rsidP="007F5E6F">
      <w:pPr>
        <w:ind w:left="1080"/>
        <w:rPr>
          <w:rFonts w:ascii="Times New Roman" w:hAnsi="Times New Roman" w:cs="Times New Roman"/>
          <w:i/>
          <w:sz w:val="32"/>
        </w:rPr>
      </w:pPr>
      <w:r w:rsidRPr="001461BF">
        <w:rPr>
          <w:rFonts w:ascii="Times New Roman" w:hAnsi="Times New Roman" w:cs="Times New Roman"/>
          <w:i/>
          <w:sz w:val="32"/>
        </w:rPr>
        <w:lastRenderedPageBreak/>
        <w:t>3</w:t>
      </w:r>
      <w:r w:rsidRPr="001461BF">
        <w:rPr>
          <w:rFonts w:ascii="Times New Roman" w:hAnsi="Times New Roman" w:cs="Times New Roman"/>
          <w:i/>
          <w:sz w:val="28"/>
        </w:rPr>
        <w:t>.</w:t>
      </w:r>
      <w:r w:rsidRPr="001461BF">
        <w:rPr>
          <w:rFonts w:ascii="Times New Roman" w:hAnsi="Times New Roman" w:cs="Times New Roman"/>
          <w:i/>
          <w:sz w:val="32"/>
        </w:rPr>
        <w:t>Посм</w:t>
      </w:r>
      <w:r w:rsidR="00DF4C56" w:rsidRPr="001461BF">
        <w:rPr>
          <w:rFonts w:ascii="Times New Roman" w:hAnsi="Times New Roman" w:cs="Times New Roman"/>
          <w:i/>
          <w:sz w:val="32"/>
        </w:rPr>
        <w:t>отреть видеоматериалы (по ссылкам</w:t>
      </w:r>
      <w:r w:rsidRPr="001461BF">
        <w:rPr>
          <w:rFonts w:ascii="Times New Roman" w:hAnsi="Times New Roman" w:cs="Times New Roman"/>
          <w:i/>
          <w:sz w:val="32"/>
        </w:rPr>
        <w:t xml:space="preserve"> в конце лекционного материала).</w:t>
      </w:r>
    </w:p>
    <w:p w:rsidR="002D6D85" w:rsidRPr="001461BF" w:rsidRDefault="002D6D85" w:rsidP="007F5E6F">
      <w:pPr>
        <w:ind w:left="1080"/>
        <w:rPr>
          <w:rFonts w:ascii="Times New Roman" w:hAnsi="Times New Roman" w:cs="Times New Roman"/>
          <w:i/>
          <w:sz w:val="32"/>
        </w:rPr>
      </w:pPr>
      <w:r w:rsidRPr="001461BF">
        <w:rPr>
          <w:rFonts w:ascii="Times New Roman" w:hAnsi="Times New Roman" w:cs="Times New Roman"/>
          <w:i/>
          <w:sz w:val="32"/>
        </w:rPr>
        <w:t>4.Ответить на контрольные вопросы.</w:t>
      </w:r>
    </w:p>
    <w:p w:rsidR="00B4273D" w:rsidRPr="001461BF" w:rsidRDefault="002D6D85" w:rsidP="00B534E1">
      <w:pPr>
        <w:ind w:left="1080"/>
        <w:rPr>
          <w:rFonts w:ascii="Times New Roman" w:hAnsi="Times New Roman" w:cs="Times New Roman"/>
          <w:i/>
          <w:sz w:val="32"/>
        </w:rPr>
      </w:pPr>
      <w:r w:rsidRPr="001461BF">
        <w:rPr>
          <w:rFonts w:ascii="Times New Roman" w:hAnsi="Times New Roman" w:cs="Times New Roman"/>
          <w:i/>
          <w:sz w:val="32"/>
        </w:rPr>
        <w:t>5.Выполнить домашнее задание.</w:t>
      </w:r>
    </w:p>
    <w:p w:rsidR="00B534E1" w:rsidRPr="001461BF" w:rsidRDefault="00B534E1" w:rsidP="00B534E1">
      <w:pPr>
        <w:ind w:left="1080"/>
        <w:rPr>
          <w:rFonts w:ascii="Times New Roman" w:hAnsi="Times New Roman" w:cs="Times New Roman"/>
          <w:i/>
          <w:sz w:val="32"/>
        </w:rPr>
      </w:pPr>
    </w:p>
    <w:p w:rsidR="00B4273D" w:rsidRPr="001461BF" w:rsidRDefault="00B4273D" w:rsidP="00B4273D">
      <w:pPr>
        <w:spacing w:after="0" w:line="240" w:lineRule="auto"/>
        <w:rPr>
          <w:rFonts w:ascii="Times New Roman" w:hAnsi="Times New Roman" w:cs="Times New Roman"/>
          <w:b/>
          <w:sz w:val="40"/>
        </w:rPr>
      </w:pPr>
      <w:r w:rsidRPr="001461BF">
        <w:rPr>
          <w:rFonts w:ascii="Times New Roman" w:hAnsi="Times New Roman" w:cs="Times New Roman"/>
          <w:b/>
          <w:sz w:val="32"/>
        </w:rPr>
        <w:t xml:space="preserve">       </w:t>
      </w:r>
      <w:r w:rsidRPr="001461BF">
        <w:rPr>
          <w:rFonts w:ascii="Times New Roman" w:hAnsi="Times New Roman" w:cs="Times New Roman"/>
          <w:b/>
          <w:sz w:val="36"/>
        </w:rPr>
        <w:t xml:space="preserve"> </w:t>
      </w:r>
      <w:r w:rsidRPr="001461BF">
        <w:rPr>
          <w:rFonts w:ascii="Times New Roman" w:hAnsi="Times New Roman" w:cs="Times New Roman"/>
          <w:b/>
          <w:sz w:val="40"/>
        </w:rPr>
        <w:t>Материал для изучения и конспектирования</w:t>
      </w:r>
    </w:p>
    <w:p w:rsidR="00073B9B" w:rsidRPr="001461BF" w:rsidRDefault="00073B9B" w:rsidP="003A1386">
      <w:pPr>
        <w:pStyle w:val="a4"/>
        <w:shd w:val="clear" w:color="auto" w:fill="FFFFFF"/>
        <w:spacing w:before="0" w:beforeAutospacing="0" w:after="0" w:afterAutospacing="0"/>
        <w:rPr>
          <w:b/>
          <w:i/>
          <w:color w:val="000000"/>
          <w:sz w:val="32"/>
          <w:szCs w:val="19"/>
        </w:rPr>
      </w:pPr>
    </w:p>
    <w:p w:rsidR="009D7044" w:rsidRPr="001E313C" w:rsidRDefault="009D7044" w:rsidP="009D7044">
      <w:pPr>
        <w:spacing w:after="168" w:line="240" w:lineRule="auto"/>
        <w:ind w:left="195"/>
        <w:textAlignment w:val="baseline"/>
        <w:outlineLvl w:val="2"/>
        <w:rPr>
          <w:rFonts w:ascii="Arial" w:eastAsia="Times New Roman" w:hAnsi="Arial" w:cs="Arial"/>
          <w:b/>
          <w:bCs/>
          <w:color w:val="000000"/>
          <w:sz w:val="36"/>
          <w:szCs w:val="36"/>
        </w:rPr>
      </w:pPr>
      <w:r w:rsidRPr="001E313C">
        <w:rPr>
          <w:rFonts w:ascii="Arial" w:eastAsia="Times New Roman" w:hAnsi="Arial" w:cs="Arial"/>
          <w:b/>
          <w:bCs/>
          <w:color w:val="000000"/>
          <w:sz w:val="28"/>
          <w:szCs w:val="36"/>
        </w:rPr>
        <w:t>Подготовка поверхностей для оштукатуривания</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 xml:space="preserve">До начала штукатурных работ должны быть установлены и закреплены оконные и дверные блоки, заложены и </w:t>
      </w:r>
      <w:proofErr w:type="spellStart"/>
      <w:r w:rsidRPr="001E313C">
        <w:rPr>
          <w:rFonts w:ascii="Arial" w:eastAsia="Times New Roman" w:hAnsi="Arial" w:cs="Arial"/>
          <w:color w:val="000000"/>
          <w:sz w:val="27"/>
          <w:szCs w:val="27"/>
        </w:rPr>
        <w:t>замоноличены</w:t>
      </w:r>
      <w:proofErr w:type="spellEnd"/>
      <w:r w:rsidRPr="001E313C">
        <w:rPr>
          <w:rFonts w:ascii="Arial" w:eastAsia="Times New Roman" w:hAnsi="Arial" w:cs="Arial"/>
          <w:color w:val="000000"/>
          <w:sz w:val="27"/>
          <w:szCs w:val="27"/>
        </w:rPr>
        <w:t xml:space="preserve"> зазоры между коробами и стенами, а также все отверстия в стенах, установлены средства крепления</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sidRPr="001E313C">
        <w:rPr>
          <w:rFonts w:ascii="Arial" w:eastAsia="Times New Roman" w:hAnsi="Arial" w:cs="Arial"/>
          <w:color w:val="000000"/>
          <w:sz w:val="27"/>
          <w:szCs w:val="27"/>
        </w:rPr>
        <w:t>санитарно-технических приборов и т. д. Состав работ по подготовке поверхностей к оштукатуриванию зависит от вида и состояния последних.</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 xml:space="preserve">Кирпичные, каменные, бетонные и другие поверхности из камней правильной формы очищают от пыли, грязи, жировых и битумных пятен пескоструйным аппаратом или промывают водой под напором, насекают </w:t>
      </w:r>
      <w:proofErr w:type="spellStart"/>
      <w:r w:rsidRPr="001E313C">
        <w:rPr>
          <w:rFonts w:ascii="Arial" w:eastAsia="Times New Roman" w:hAnsi="Arial" w:cs="Arial"/>
          <w:color w:val="000000"/>
          <w:sz w:val="27"/>
          <w:szCs w:val="27"/>
        </w:rPr>
        <w:t>бучардами</w:t>
      </w:r>
      <w:proofErr w:type="spellEnd"/>
      <w:r w:rsidRPr="001E313C">
        <w:rPr>
          <w:rFonts w:ascii="Arial" w:eastAsia="Times New Roman" w:hAnsi="Arial" w:cs="Arial"/>
          <w:color w:val="000000"/>
          <w:sz w:val="27"/>
          <w:szCs w:val="27"/>
        </w:rPr>
        <w:t>, зубилами. Соли, копоть и потеки счищают металлическими электрифицированными щетками. Краску удаляют металлическими скребками, выжигают паяльной лампой или с помощью специальной пасты (80 % известкового теста и 20 % водного раствора каустической соды). Чтобы сделать бетонные поверхности шероховатыми, их нарезают, насекают или обрабатывают пескоструйным аппаратом. В кирпичных стенах с заполненными швами раствор шва процарапывают или равномерно насекают на глубину 10–15 мм.</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 xml:space="preserve">На деревянных поверхностях доски шириной более 10 см надкалывают для образования щелей. С целью придания поверхности шероховатости набивают драночные щиты с размером ячеек 45 × 45 мм (в свету); для уменьшения тепло– </w:t>
      </w:r>
      <w:proofErr w:type="gramStart"/>
      <w:r w:rsidRPr="001E313C">
        <w:rPr>
          <w:rFonts w:ascii="Arial" w:eastAsia="Times New Roman" w:hAnsi="Arial" w:cs="Arial"/>
          <w:color w:val="000000"/>
          <w:sz w:val="27"/>
          <w:szCs w:val="27"/>
        </w:rPr>
        <w:t xml:space="preserve">и </w:t>
      </w:r>
      <w:proofErr w:type="gramEnd"/>
      <w:r w:rsidRPr="001E313C">
        <w:rPr>
          <w:rFonts w:ascii="Arial" w:eastAsia="Times New Roman" w:hAnsi="Arial" w:cs="Arial"/>
          <w:color w:val="000000"/>
          <w:sz w:val="27"/>
          <w:szCs w:val="27"/>
        </w:rPr>
        <w:t xml:space="preserve">звукопроводности конструкций, до набивки драночных щитов натягивают </w:t>
      </w:r>
      <w:proofErr w:type="spellStart"/>
      <w:r w:rsidRPr="001E313C">
        <w:rPr>
          <w:rFonts w:ascii="Arial" w:eastAsia="Times New Roman" w:hAnsi="Arial" w:cs="Arial"/>
          <w:color w:val="000000"/>
          <w:sz w:val="27"/>
          <w:szCs w:val="27"/>
        </w:rPr>
        <w:t>антисептированную</w:t>
      </w:r>
      <w:proofErr w:type="spellEnd"/>
      <w:r w:rsidRPr="001E313C">
        <w:rPr>
          <w:rFonts w:ascii="Arial" w:eastAsia="Times New Roman" w:hAnsi="Arial" w:cs="Arial"/>
          <w:color w:val="000000"/>
          <w:sz w:val="27"/>
          <w:szCs w:val="27"/>
        </w:rPr>
        <w:t xml:space="preserve"> рогожу, мешковину или войлок.</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Гипсовые и гипсобетонные поверхности для придания им шероховатости прочищают стальными щетками.</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Стыки разнородных по материалу поверхностей во избежание образования трещин затягивают металлической сеткой с ячейками размером 10 × 10–30 × 30 мм. При этом сетку заводят за обе стороны стыка на 40–50 мм.</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Стальные балки для лучшего сцепления с ними раствора оплетают проволокой или затягивают сеткой.</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lastRenderedPageBreak/>
        <w:t xml:space="preserve">    </w:t>
      </w:r>
      <w:proofErr w:type="gramStart"/>
      <w:r w:rsidRPr="001E313C">
        <w:rPr>
          <w:rFonts w:ascii="Arial" w:eastAsia="Times New Roman" w:hAnsi="Arial" w:cs="Arial"/>
          <w:color w:val="000000"/>
          <w:sz w:val="27"/>
          <w:szCs w:val="27"/>
        </w:rPr>
        <w:t>Поверхности, подлежащие оштукатуриванию, проверяют провешиванием в вертикальной и горизонтальной плоскостях.</w:t>
      </w:r>
      <w:proofErr w:type="gramEnd"/>
      <w:r w:rsidRPr="001E313C">
        <w:rPr>
          <w:rFonts w:ascii="Arial" w:eastAsia="Times New Roman" w:hAnsi="Arial" w:cs="Arial"/>
          <w:color w:val="000000"/>
          <w:sz w:val="27"/>
          <w:szCs w:val="27"/>
        </w:rPr>
        <w:t xml:space="preserve"> При этом для определения оптимальной толщины намета штукатурного слоя и точного ее соблюдения устанавливают контрольные марки и маяки, поверхность которых должна отстоять от стены на толщину намета в данном месте. Провешивание выполняют с помощью ватерпаса, отвеса или уровня с рейкой.</w:t>
      </w:r>
    </w:p>
    <w:p w:rsidR="009D7044" w:rsidRPr="001E313C" w:rsidRDefault="00416743" w:rsidP="009D7044">
      <w:pPr>
        <w:pStyle w:val="a3"/>
        <w:spacing w:after="0" w:line="240" w:lineRule="auto"/>
        <w:ind w:left="555"/>
        <w:textAlignment w:val="baseline"/>
        <w:rPr>
          <w:rFonts w:ascii="Arial" w:eastAsia="Times New Roman" w:hAnsi="Arial" w:cs="Arial"/>
          <w:color w:val="000000"/>
          <w:sz w:val="27"/>
          <w:szCs w:val="27"/>
        </w:rPr>
      </w:pPr>
      <w:r w:rsidRPr="00416743">
        <w:rPr>
          <w:rFonts w:eastAsia="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p>
    <w:p w:rsidR="009D7044" w:rsidRPr="001E313C" w:rsidRDefault="009D7044" w:rsidP="009D7044">
      <w:pPr>
        <w:spacing w:after="0" w:line="240" w:lineRule="auto"/>
        <w:ind w:left="195"/>
        <w:rPr>
          <w:rFonts w:ascii="Times New Roman" w:eastAsia="Times New Roman" w:hAnsi="Times New Roman" w:cs="Times New Roman"/>
          <w:sz w:val="24"/>
          <w:szCs w:val="24"/>
        </w:rPr>
      </w:pPr>
      <w:r w:rsidRPr="001E313C">
        <w:rPr>
          <w:rFonts w:ascii="Arial" w:eastAsia="Times New Roman" w:hAnsi="Arial" w:cs="Arial"/>
          <w:color w:val="000000"/>
          <w:sz w:val="27"/>
          <w:szCs w:val="27"/>
        </w:rPr>
        <w:br/>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 xml:space="preserve">При провешивании вертикальных поверхностей гвозди, рейки или марки устанавливают с расстоянием 100–300 см между ними, при этом от потолка, пола и углов они должны отстоять на 30–40 см (рис. 2.3). Крайние угловые гвозди 1 и 4 забивают так, чтобы их шляпки располагались от поверхности стены на расстоянии, равном предполагаемой толщине штукатурки. Гвозди 2 и 5 забивают по отвесу, а промежуточные 3 и 6 – по туго натянутому шнуру и шляпкам уже установленных гвоздей. Ровность плоскости стены проверяют, натягивая шнур с 1 на 5 и со 2 на 4 гвозди. При провешивании потолков сначала с помощью шнура определяют самое низкое провисшее место и вбивают в него гвоздь так, чтобы шляпка отстояла от поверхности на заданную толщину штукатурного слоя. Последующие гвозди располагают рядами по линии, намеченной намеленным шнуром (рис. 2.3, б). Их забивают по отметкам, определяемым с помощью правила с уровнем, ватерпаса или водяного уровня. По гвоздям заподлицо с ними устраивают растворные марки размером 30 × 30 или 40 × 40 мм. </w:t>
      </w:r>
      <w:proofErr w:type="spellStart"/>
      <w:r w:rsidRPr="001E313C">
        <w:rPr>
          <w:rFonts w:ascii="Arial" w:eastAsia="Times New Roman" w:hAnsi="Arial" w:cs="Arial"/>
          <w:color w:val="000000"/>
          <w:sz w:val="27"/>
          <w:szCs w:val="27"/>
        </w:rPr>
        <w:t>Негвоздимые</w:t>
      </w:r>
      <w:proofErr w:type="spellEnd"/>
      <w:r w:rsidRPr="001E313C">
        <w:rPr>
          <w:rFonts w:ascii="Arial" w:eastAsia="Times New Roman" w:hAnsi="Arial" w:cs="Arial"/>
          <w:color w:val="000000"/>
          <w:sz w:val="27"/>
          <w:szCs w:val="27"/>
        </w:rPr>
        <w:t xml:space="preserve"> стены и потолки провешивают теми же инструментами, но гвозди заменяют растворными маяками.</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При выполнении высококачественной штукатурки устанавливают маяки из раствора. В случае устройства маяков из раствора по гипсовым маркам, поставленным по одной линии, на марки ставят рейку или правило и крепят его к стене. Зазор между стеной и правилом заполняют раствором. После оштукатуривания поверхности и схватывания последнего слоя грунта непрочные гипсовые марки вырубают, а образовавшиеся борозды заполняют штукатурным раствором.</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Устройство штукатурных маяков требует значительных трудозатрат, поэтому целесообразно применять инвентарные деревянные или металлические маяки.</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p>
    <w:p w:rsidR="009D7044" w:rsidRPr="00847F62" w:rsidRDefault="009D7044" w:rsidP="009D7044">
      <w:pPr>
        <w:pStyle w:val="c3"/>
        <w:shd w:val="clear" w:color="auto" w:fill="FFFFFF"/>
        <w:spacing w:before="0" w:beforeAutospacing="0" w:after="0" w:afterAutospacing="0"/>
        <w:ind w:left="195"/>
        <w:rPr>
          <w:rFonts w:ascii="Calibri" w:hAnsi="Calibri" w:cs="Calibri"/>
          <w:b/>
          <w:color w:val="000000"/>
          <w:szCs w:val="22"/>
        </w:rPr>
      </w:pPr>
      <w:r w:rsidRPr="00847F62">
        <w:rPr>
          <w:rStyle w:val="c8"/>
          <w:rFonts w:eastAsiaTheme="majorEastAsia"/>
          <w:b/>
          <w:color w:val="000000"/>
          <w:sz w:val="28"/>
          <w:szCs w:val="27"/>
        </w:rPr>
        <w:t xml:space="preserve">                   Подготовка поверхности под оштукатуривание</w:t>
      </w:r>
    </w:p>
    <w:p w:rsidR="009D7044" w:rsidRDefault="009D7044" w:rsidP="009D7044">
      <w:pPr>
        <w:pStyle w:val="c13"/>
        <w:shd w:val="clear" w:color="auto" w:fill="FFFFFF"/>
        <w:spacing w:before="0" w:beforeAutospacing="0" w:after="0" w:afterAutospacing="0"/>
        <w:ind w:left="555"/>
        <w:rPr>
          <w:rFonts w:ascii="Calibri" w:hAnsi="Calibri" w:cs="Calibri"/>
          <w:color w:val="000000"/>
          <w:sz w:val="22"/>
          <w:szCs w:val="22"/>
        </w:rPr>
      </w:pPr>
      <w:r>
        <w:rPr>
          <w:rStyle w:val="c0"/>
          <w:color w:val="000000"/>
          <w:sz w:val="28"/>
          <w:szCs w:val="28"/>
        </w:rPr>
        <w:t>1.Подготовка бетонных и кирпичных поверхностей под оштукатуривание.</w:t>
      </w:r>
    </w:p>
    <w:p w:rsidR="009D7044" w:rsidRDefault="009D7044" w:rsidP="009D7044">
      <w:pPr>
        <w:shd w:val="clear" w:color="auto" w:fill="FFFFFF"/>
        <w:spacing w:after="0"/>
        <w:ind w:left="195" w:right="140"/>
        <w:rPr>
          <w:rFonts w:ascii="Calibri" w:hAnsi="Calibri" w:cs="Calibri"/>
          <w:color w:val="000000"/>
        </w:rPr>
      </w:pPr>
      <w:r>
        <w:rPr>
          <w:rStyle w:val="c7"/>
          <w:color w:val="000000"/>
          <w:sz w:val="28"/>
          <w:szCs w:val="28"/>
        </w:rPr>
        <w:lastRenderedPageBreak/>
        <w:t>Подготовка поверхности — это первая технологическая операция, выполняемая при производстве штукатурных работ. Объем и характер подготовки зависят от состояния поверхности и вида предстоящей отделки.</w:t>
      </w:r>
    </w:p>
    <w:p w:rsidR="009D7044" w:rsidRDefault="009D7044" w:rsidP="009D7044">
      <w:pPr>
        <w:shd w:val="clear" w:color="auto" w:fill="FFFFFF"/>
        <w:spacing w:after="0"/>
        <w:ind w:left="195" w:right="140"/>
        <w:rPr>
          <w:rFonts w:ascii="Calibri" w:hAnsi="Calibri" w:cs="Calibri"/>
          <w:color w:val="000000"/>
        </w:rPr>
      </w:pPr>
      <w:r>
        <w:rPr>
          <w:rStyle w:val="c0"/>
          <w:color w:val="000000"/>
          <w:sz w:val="28"/>
          <w:szCs w:val="28"/>
        </w:rPr>
        <w:t>Одним</w:t>
      </w:r>
      <w:r>
        <w:rPr>
          <w:rStyle w:val="c35"/>
          <w:color w:val="000000"/>
          <w:sz w:val="28"/>
          <w:szCs w:val="28"/>
        </w:rPr>
        <w:t> </w:t>
      </w:r>
      <w:r>
        <w:rPr>
          <w:rStyle w:val="c0"/>
          <w:color w:val="000000"/>
          <w:sz w:val="28"/>
          <w:szCs w:val="28"/>
        </w:rPr>
        <w:t>из основных условий, определяющих качество штукатурки</w:t>
      </w:r>
      <w:r>
        <w:rPr>
          <w:rStyle w:val="c7"/>
          <w:color w:val="000000"/>
          <w:sz w:val="28"/>
          <w:szCs w:val="28"/>
        </w:rPr>
        <w:t>, является ее сцепление с поверхностью, на которую она нанесена. При слабом сцеплении штукатурка отслаивается, а затем и отпадает. Чтобы обеспечить надежное сцепление раствора с поверхностью, ее как раз и подготавливают — придают шероховатость, очищают от пыли и загрязнений.</w:t>
      </w:r>
    </w:p>
    <w:p w:rsidR="009D7044" w:rsidRDefault="009D7044" w:rsidP="009D7044">
      <w:pPr>
        <w:shd w:val="clear" w:color="auto" w:fill="FFFFFF"/>
        <w:spacing w:after="0"/>
        <w:ind w:left="195" w:right="140"/>
        <w:rPr>
          <w:rFonts w:ascii="Calibri" w:hAnsi="Calibri" w:cs="Calibri"/>
          <w:color w:val="000000"/>
        </w:rPr>
      </w:pPr>
      <w:r>
        <w:rPr>
          <w:rStyle w:val="c7"/>
          <w:color w:val="000000"/>
          <w:sz w:val="28"/>
          <w:szCs w:val="28"/>
        </w:rPr>
        <w:t xml:space="preserve">      Поверхности из разных строительных материалов готовят под оштукатуривание по-разному. Трудоемкость подготовки в первую очередь зависит от степени твердости поверхности. Легче всего обрабатываются гипсовые, шлакобетонные, кирпичные поверхности, очень тяжело поддаются обработке бетонные.</w:t>
      </w:r>
    </w:p>
    <w:p w:rsidR="009D7044" w:rsidRDefault="009D7044" w:rsidP="009D7044">
      <w:pPr>
        <w:shd w:val="clear" w:color="auto" w:fill="FFFFFF"/>
        <w:spacing w:after="0"/>
        <w:ind w:left="195" w:right="140"/>
        <w:rPr>
          <w:rFonts w:ascii="Calibri" w:hAnsi="Calibri" w:cs="Calibri"/>
          <w:color w:val="000000"/>
        </w:rPr>
      </w:pPr>
      <w:r>
        <w:rPr>
          <w:rStyle w:val="c0"/>
          <w:i/>
          <w:iCs/>
          <w:color w:val="000000"/>
          <w:sz w:val="28"/>
          <w:szCs w:val="28"/>
        </w:rPr>
        <w:t>Кирпичные стены</w:t>
      </w:r>
      <w:r>
        <w:rPr>
          <w:rStyle w:val="c7"/>
          <w:color w:val="000000"/>
          <w:sz w:val="28"/>
          <w:szCs w:val="28"/>
        </w:rPr>
        <w:t>, сложенные в пустошовку и имеющие достаточную шероховатость, очищают металлической щеткой и поливают водой. Если швы кладки заполнены раствором полностью, их выбирают на глубину не менее 10 мм.</w:t>
      </w:r>
    </w:p>
    <w:p w:rsidR="009D7044" w:rsidRDefault="009D7044" w:rsidP="009D7044">
      <w:pPr>
        <w:shd w:val="clear" w:color="auto" w:fill="FFFFFF"/>
        <w:spacing w:after="0"/>
        <w:ind w:left="555" w:right="140"/>
        <w:rPr>
          <w:rFonts w:ascii="Calibri" w:hAnsi="Calibri" w:cs="Calibri"/>
          <w:color w:val="000000"/>
        </w:rPr>
      </w:pPr>
      <w:r>
        <w:rPr>
          <w:rStyle w:val="c0"/>
          <w:i/>
          <w:iCs/>
          <w:color w:val="000000"/>
          <w:sz w:val="28"/>
          <w:szCs w:val="28"/>
        </w:rPr>
        <w:t> Бетонные поверхности</w:t>
      </w:r>
      <w:r>
        <w:rPr>
          <w:rStyle w:val="c7"/>
          <w:color w:val="000000"/>
          <w:sz w:val="28"/>
          <w:szCs w:val="28"/>
        </w:rPr>
        <w:t>. Обычно при изготовлении стеновых шлакобетонных изделий на их поверхность наносят борозды, в которые при оштукатуривании попадает раствор и прочно удерживает штукатурный слой. Если такие борозды не сделаны, поверхность чистят стальной щеткой, насекают топором или зубилом борозды и сверлят отверстия глубиной до 20 мм, диаметром 10—12 мм. Отверстия располагают на расстоянии 50—70 мм друг от друга в шахматном порядке.</w:t>
      </w:r>
      <w:proofErr w:type="gramStart"/>
      <w:r>
        <w:rPr>
          <w:rStyle w:val="c7"/>
          <w:color w:val="000000"/>
          <w:sz w:val="28"/>
          <w:szCs w:val="28"/>
        </w:rPr>
        <w:t xml:space="preserve"> .</w:t>
      </w:r>
      <w:proofErr w:type="gramEnd"/>
    </w:p>
    <w:p w:rsidR="009D7044" w:rsidRDefault="009D7044" w:rsidP="009D7044">
      <w:pPr>
        <w:pStyle w:val="c6"/>
        <w:shd w:val="clear" w:color="auto" w:fill="FFFFFF"/>
        <w:spacing w:before="0" w:beforeAutospacing="0" w:after="0" w:afterAutospacing="0"/>
        <w:ind w:left="195"/>
        <w:rPr>
          <w:rFonts w:ascii="Calibri" w:hAnsi="Calibri" w:cs="Calibri"/>
          <w:color w:val="000000"/>
          <w:sz w:val="22"/>
          <w:szCs w:val="22"/>
        </w:rPr>
      </w:pPr>
      <w:r>
        <w:rPr>
          <w:rStyle w:val="c7"/>
          <w:color w:val="000000"/>
          <w:sz w:val="28"/>
          <w:szCs w:val="28"/>
        </w:rPr>
        <w:t xml:space="preserve">     Для более надежного сцепления штукатурки с поверхностью </w:t>
      </w:r>
      <w:proofErr w:type="gramStart"/>
      <w:r>
        <w:rPr>
          <w:rStyle w:val="c7"/>
          <w:color w:val="000000"/>
          <w:sz w:val="28"/>
          <w:szCs w:val="28"/>
        </w:rPr>
        <w:t>последнюю</w:t>
      </w:r>
      <w:proofErr w:type="gramEnd"/>
      <w:r>
        <w:rPr>
          <w:rStyle w:val="c7"/>
          <w:color w:val="000000"/>
          <w:sz w:val="28"/>
          <w:szCs w:val="28"/>
        </w:rPr>
        <w:t xml:space="preserve"> смачивают водой, хорошо нацарапывают, а затем наносят слой глиняного раствора толщиной около 20 мм. Как только раствор слегка схватится, в нем делают отверстия диаметром 20мм на всю глубину нанесенного раствора. Отверстия должны находиться на расстоянии не более 50 мм одно от другого.-</w:t>
      </w:r>
    </w:p>
    <w:p w:rsidR="009D7044" w:rsidRDefault="009D7044" w:rsidP="009D7044">
      <w:pPr>
        <w:pStyle w:val="c6"/>
        <w:shd w:val="clear" w:color="auto" w:fill="FFFFFF"/>
        <w:spacing w:before="0" w:beforeAutospacing="0" w:after="0" w:afterAutospacing="0"/>
        <w:ind w:left="195"/>
        <w:rPr>
          <w:rFonts w:ascii="Calibri" w:hAnsi="Calibri" w:cs="Calibri"/>
          <w:color w:val="000000"/>
          <w:sz w:val="22"/>
          <w:szCs w:val="22"/>
        </w:rPr>
      </w:pPr>
      <w:r>
        <w:rPr>
          <w:rStyle w:val="c7"/>
          <w:color w:val="000000"/>
          <w:sz w:val="28"/>
          <w:szCs w:val="28"/>
        </w:rPr>
        <w:t>Для устройства отверстий применяют приспособление в виде грабель, зубья которых имеют диаметр 20 мм и расположены на расстоянии 50 мм друг от друга. Приспособление приставляют к поверхности под нужным углом и наносят по нему удар молотком.</w:t>
      </w:r>
    </w:p>
    <w:p w:rsidR="009D7044" w:rsidRDefault="009D7044" w:rsidP="009D7044">
      <w:pPr>
        <w:pStyle w:val="c6"/>
        <w:shd w:val="clear" w:color="auto" w:fill="FFFFFF"/>
        <w:spacing w:before="0" w:beforeAutospacing="0" w:after="0" w:afterAutospacing="0"/>
        <w:ind w:left="195"/>
        <w:rPr>
          <w:rFonts w:ascii="Calibri" w:hAnsi="Calibri" w:cs="Calibri"/>
          <w:color w:val="000000"/>
          <w:sz w:val="22"/>
          <w:szCs w:val="22"/>
        </w:rPr>
      </w:pPr>
      <w:r>
        <w:rPr>
          <w:rStyle w:val="c7"/>
          <w:color w:val="000000"/>
          <w:sz w:val="28"/>
          <w:szCs w:val="28"/>
        </w:rPr>
        <w:t>После того как обработанная таким образом поверхность высохнет, на нее наносят известковый или известково-</w:t>
      </w:r>
      <w:proofErr w:type="gramStart"/>
      <w:r>
        <w:rPr>
          <w:rStyle w:val="c7"/>
          <w:color w:val="000000"/>
          <w:sz w:val="28"/>
          <w:szCs w:val="28"/>
        </w:rPr>
        <w:t>глиняный раствор</w:t>
      </w:r>
      <w:proofErr w:type="gramEnd"/>
      <w:r>
        <w:rPr>
          <w:rStyle w:val="c7"/>
          <w:color w:val="000000"/>
          <w:sz w:val="28"/>
          <w:szCs w:val="28"/>
        </w:rPr>
        <w:t xml:space="preserve"> сметанообразной </w:t>
      </w:r>
      <w:r>
        <w:rPr>
          <w:rStyle w:val="c7"/>
          <w:color w:val="000000"/>
          <w:sz w:val="28"/>
          <w:szCs w:val="28"/>
        </w:rPr>
        <w:lastRenderedPageBreak/>
        <w:t xml:space="preserve">консистенции толщиной 2—3 мм, который называется </w:t>
      </w:r>
      <w:proofErr w:type="spellStart"/>
      <w:r>
        <w:rPr>
          <w:rStyle w:val="c7"/>
          <w:color w:val="000000"/>
          <w:sz w:val="28"/>
          <w:szCs w:val="28"/>
        </w:rPr>
        <w:t>обрызгом</w:t>
      </w:r>
      <w:proofErr w:type="spellEnd"/>
      <w:r>
        <w:rPr>
          <w:rStyle w:val="c7"/>
          <w:color w:val="000000"/>
          <w:sz w:val="28"/>
          <w:szCs w:val="28"/>
        </w:rPr>
        <w:t>. Затем ее оштукатуривают.</w:t>
      </w:r>
    </w:p>
    <w:p w:rsidR="009D7044" w:rsidRDefault="009D7044" w:rsidP="009D7044">
      <w:pPr>
        <w:pStyle w:val="c32"/>
        <w:shd w:val="clear" w:color="auto" w:fill="FFFFFF"/>
        <w:spacing w:before="0" w:beforeAutospacing="0" w:after="0" w:afterAutospacing="0"/>
        <w:ind w:left="555"/>
        <w:rPr>
          <w:rFonts w:ascii="Calibri" w:hAnsi="Calibri" w:cs="Calibri"/>
          <w:color w:val="000000"/>
          <w:sz w:val="22"/>
          <w:szCs w:val="22"/>
        </w:rPr>
      </w:pPr>
      <w:r>
        <w:rPr>
          <w:rStyle w:val="c7"/>
          <w:color w:val="000000"/>
          <w:sz w:val="28"/>
          <w:szCs w:val="28"/>
        </w:rPr>
        <w:t>Работы выполняют только исправным инструментом. Ручки инструментов должны быть прочно насажены и не иметь заусенцев. На рабочем месте не должно быть посторонних предметов.</w:t>
      </w:r>
    </w:p>
    <w:p w:rsidR="009D7044" w:rsidRDefault="009D7044" w:rsidP="009D7044">
      <w:pPr>
        <w:pStyle w:val="c3"/>
        <w:shd w:val="clear" w:color="auto" w:fill="FFFFFF"/>
        <w:spacing w:before="0" w:beforeAutospacing="0" w:after="0" w:afterAutospacing="0"/>
        <w:rPr>
          <w:rStyle w:val="c4"/>
          <w:color w:val="000000"/>
          <w:sz w:val="27"/>
          <w:szCs w:val="27"/>
        </w:rPr>
      </w:pPr>
      <w:r>
        <w:rPr>
          <w:rStyle w:val="c4"/>
          <w:color w:val="000000"/>
          <w:sz w:val="27"/>
          <w:szCs w:val="27"/>
        </w:rPr>
        <w:t>.</w:t>
      </w:r>
    </w:p>
    <w:p w:rsidR="009D7044" w:rsidRDefault="009D7044" w:rsidP="009D7044">
      <w:pPr>
        <w:pStyle w:val="c3"/>
        <w:shd w:val="clear" w:color="auto" w:fill="FFFFFF"/>
        <w:spacing w:before="0" w:beforeAutospacing="0" w:after="0" w:afterAutospacing="0"/>
        <w:ind w:left="195"/>
        <w:rPr>
          <w:rFonts w:ascii="Calibri" w:hAnsi="Calibri" w:cs="Calibri"/>
          <w:color w:val="000000"/>
          <w:sz w:val="22"/>
          <w:szCs w:val="22"/>
        </w:rPr>
      </w:pPr>
    </w:p>
    <w:p w:rsidR="009D7044" w:rsidRDefault="009D7044" w:rsidP="009D7044">
      <w:pPr>
        <w:pStyle w:val="c3"/>
        <w:shd w:val="clear" w:color="auto" w:fill="FFFFFF"/>
        <w:spacing w:before="0" w:beforeAutospacing="0" w:after="0" w:afterAutospacing="0"/>
        <w:ind w:left="195"/>
        <w:rPr>
          <w:rFonts w:ascii="Calibri" w:hAnsi="Calibri" w:cs="Calibri"/>
          <w:color w:val="000000"/>
          <w:sz w:val="22"/>
          <w:szCs w:val="22"/>
        </w:rPr>
      </w:pPr>
    </w:p>
    <w:p w:rsidR="009D7044" w:rsidRDefault="009D7044" w:rsidP="009D7044">
      <w:pPr>
        <w:pStyle w:val="c3"/>
        <w:shd w:val="clear" w:color="auto" w:fill="FFFFFF"/>
        <w:spacing w:before="0" w:beforeAutospacing="0" w:after="0" w:afterAutospacing="0"/>
        <w:ind w:left="195"/>
        <w:rPr>
          <w:rFonts w:ascii="Calibri" w:hAnsi="Calibri" w:cs="Calibri"/>
          <w:color w:val="000000"/>
          <w:sz w:val="22"/>
          <w:szCs w:val="22"/>
        </w:rPr>
      </w:pPr>
    </w:p>
    <w:p w:rsidR="009D7044" w:rsidRDefault="009D7044" w:rsidP="009D7044">
      <w:pPr>
        <w:pStyle w:val="a4"/>
        <w:shd w:val="clear" w:color="auto" w:fill="FFFFFF"/>
        <w:spacing w:before="251" w:beforeAutospacing="0" w:line="288" w:lineRule="atLeast"/>
        <w:ind w:left="195" w:right="586"/>
        <w:rPr>
          <w:rFonts w:ascii="Tahoma" w:hAnsi="Tahoma" w:cs="Tahoma"/>
          <w:color w:val="424242"/>
        </w:rPr>
      </w:pPr>
      <w:r w:rsidRPr="00854425">
        <w:rPr>
          <w:rFonts w:ascii="Tahoma" w:hAnsi="Tahoma" w:cs="Tahoma"/>
          <w:b/>
          <w:i/>
          <w:iCs/>
          <w:color w:val="424242"/>
          <w:u w:val="single"/>
        </w:rPr>
        <w:t>Подготовка поверхности</w:t>
      </w:r>
      <w:r w:rsidRPr="00854425">
        <w:rPr>
          <w:rFonts w:ascii="Tahoma" w:hAnsi="Tahoma" w:cs="Tahoma"/>
          <w:b/>
          <w:color w:val="424242"/>
        </w:rPr>
        <w:t> </w:t>
      </w:r>
      <w:r w:rsidRPr="000765A6">
        <w:rPr>
          <w:rFonts w:ascii="Tahoma" w:hAnsi="Tahoma" w:cs="Tahoma"/>
          <w:b/>
          <w:i/>
          <w:color w:val="424242"/>
        </w:rPr>
        <w:t>под монолитную штукатурку</w:t>
      </w:r>
      <w:r>
        <w:rPr>
          <w:rFonts w:ascii="Tahoma" w:hAnsi="Tahoma" w:cs="Tahoma"/>
          <w:color w:val="424242"/>
        </w:rPr>
        <w:t xml:space="preserve"> во многом определяет ее качество. До начало подготовки поверхности проверяют ее горизонтальность и вертикальность различными методами: провешивают, устанавливают маяки, марки, используют правило.</w:t>
      </w:r>
    </w:p>
    <w:p w:rsidR="009D7044" w:rsidRDefault="009D7044" w:rsidP="009D7044">
      <w:pPr>
        <w:pStyle w:val="a4"/>
        <w:shd w:val="clear" w:color="auto" w:fill="FFFFFF"/>
        <w:spacing w:before="251" w:beforeAutospacing="0" w:line="288" w:lineRule="atLeast"/>
        <w:ind w:left="195" w:right="586"/>
        <w:rPr>
          <w:rFonts w:ascii="Tahoma" w:hAnsi="Tahoma" w:cs="Tahoma"/>
          <w:color w:val="424242"/>
        </w:rPr>
      </w:pPr>
      <w:r>
        <w:rPr>
          <w:rFonts w:ascii="Tahoma" w:hAnsi="Tahoma" w:cs="Tahoma"/>
          <w:i/>
          <w:iCs/>
          <w:color w:val="424242"/>
        </w:rPr>
        <w:t>Гипсовую поверхность</w:t>
      </w:r>
      <w:r>
        <w:rPr>
          <w:rFonts w:ascii="Tahoma" w:hAnsi="Tahoma" w:cs="Tahoma"/>
          <w:color w:val="424242"/>
        </w:rPr>
        <w:t> стальными щетками делают шероховатой.</w:t>
      </w:r>
    </w:p>
    <w:p w:rsidR="009D7044" w:rsidRDefault="009D7044" w:rsidP="009D7044">
      <w:pPr>
        <w:pStyle w:val="a4"/>
        <w:shd w:val="clear" w:color="auto" w:fill="FFFFFF"/>
        <w:spacing w:before="251" w:beforeAutospacing="0" w:line="288" w:lineRule="atLeast"/>
        <w:ind w:left="555" w:right="586"/>
        <w:rPr>
          <w:rFonts w:ascii="Tahoma" w:hAnsi="Tahoma" w:cs="Tahoma"/>
          <w:color w:val="424242"/>
        </w:rPr>
      </w:pPr>
      <w:r>
        <w:rPr>
          <w:rFonts w:ascii="Tahoma" w:hAnsi="Tahoma" w:cs="Tahoma"/>
          <w:i/>
          <w:iCs/>
          <w:color w:val="424242"/>
        </w:rPr>
        <w:t>Фибролитовую, камышитовую</w:t>
      </w:r>
      <w:r>
        <w:rPr>
          <w:rFonts w:ascii="Tahoma" w:hAnsi="Tahoma" w:cs="Tahoma"/>
          <w:color w:val="424242"/>
        </w:rPr>
        <w:t> поверхности набивают дранью. Если сама поверхность шероховатая, то обрабатывают только стойки, прогоны вбивают гвозди, оплетают проволокой или сеткой.</w:t>
      </w:r>
    </w:p>
    <w:p w:rsidR="009D7044" w:rsidRDefault="009D7044" w:rsidP="009D7044">
      <w:pPr>
        <w:pStyle w:val="a4"/>
        <w:shd w:val="clear" w:color="auto" w:fill="FFFFFF"/>
        <w:spacing w:before="251" w:beforeAutospacing="0" w:line="288" w:lineRule="atLeast"/>
        <w:ind w:left="195" w:right="586"/>
        <w:rPr>
          <w:rFonts w:ascii="Tahoma" w:hAnsi="Tahoma" w:cs="Tahoma"/>
          <w:color w:val="424242"/>
        </w:rPr>
      </w:pPr>
      <w:r>
        <w:rPr>
          <w:rFonts w:ascii="Tahoma" w:hAnsi="Tahoma" w:cs="Tahoma"/>
          <w:color w:val="424242"/>
        </w:rPr>
        <w:t>Стыки разнородных поверхностей затягивают металлическими сетками.</w:t>
      </w:r>
    </w:p>
    <w:p w:rsidR="009D7044" w:rsidRDefault="009D7044" w:rsidP="009D7044">
      <w:pPr>
        <w:pStyle w:val="a4"/>
        <w:shd w:val="clear" w:color="auto" w:fill="FFFFFF"/>
        <w:spacing w:before="251" w:beforeAutospacing="0" w:line="288" w:lineRule="atLeast"/>
        <w:ind w:left="195" w:right="586"/>
        <w:rPr>
          <w:rFonts w:ascii="Tahoma" w:hAnsi="Tahoma" w:cs="Tahoma"/>
          <w:color w:val="424242"/>
        </w:rPr>
      </w:pPr>
      <w:r>
        <w:rPr>
          <w:rFonts w:ascii="Tahoma" w:hAnsi="Tahoma" w:cs="Tahoma"/>
          <w:color w:val="424242"/>
        </w:rPr>
        <w:t>Швы между железобетонными плитами законопачивают паклей, смоченной в гипсовом растворе.</w:t>
      </w:r>
    </w:p>
    <w:p w:rsidR="009D7044" w:rsidRDefault="009D7044" w:rsidP="009D7044">
      <w:pPr>
        <w:pStyle w:val="a4"/>
        <w:shd w:val="clear" w:color="auto" w:fill="FFFFFF"/>
        <w:spacing w:before="251" w:beforeAutospacing="0" w:line="288" w:lineRule="atLeast"/>
        <w:ind w:left="195" w:right="586"/>
        <w:rPr>
          <w:rFonts w:ascii="Tahoma" w:hAnsi="Tahoma" w:cs="Tahoma"/>
          <w:color w:val="424242"/>
        </w:rPr>
      </w:pPr>
      <w:r>
        <w:rPr>
          <w:rFonts w:ascii="Tahoma" w:hAnsi="Tahoma" w:cs="Tahoma"/>
          <w:color w:val="424242"/>
        </w:rPr>
        <w:t>Стальные балки оплетают проволокой, затягивают сеткой. Если намет =20см тоже натягивают стенку.</w:t>
      </w:r>
    </w:p>
    <w:p w:rsidR="009D7044" w:rsidRDefault="009D7044" w:rsidP="009D7044">
      <w:pPr>
        <w:pStyle w:val="a4"/>
        <w:shd w:val="clear" w:color="auto" w:fill="FFFFFF"/>
        <w:spacing w:before="251" w:beforeAutospacing="0" w:line="288" w:lineRule="atLeast"/>
        <w:ind w:left="195" w:right="586"/>
        <w:rPr>
          <w:rFonts w:ascii="Tahoma" w:hAnsi="Tahoma" w:cs="Tahoma"/>
          <w:color w:val="424242"/>
        </w:rPr>
      </w:pPr>
      <w:r>
        <w:rPr>
          <w:rFonts w:ascii="Tahoma" w:hAnsi="Tahoma" w:cs="Tahoma"/>
          <w:color w:val="424242"/>
        </w:rPr>
        <w:t> </w:t>
      </w:r>
    </w:p>
    <w:p w:rsidR="009D7044" w:rsidRDefault="009D7044" w:rsidP="009D7044">
      <w:pPr>
        <w:pStyle w:val="2"/>
        <w:shd w:val="clear" w:color="auto" w:fill="FFFFFF"/>
        <w:spacing w:before="0" w:after="335"/>
        <w:ind w:left="195"/>
        <w:textAlignment w:val="baseline"/>
        <w:rPr>
          <w:rFonts w:ascii="Tahoma" w:hAnsi="Tahoma" w:cs="Tahoma"/>
          <w:color w:val="4A4185"/>
          <w:sz w:val="30"/>
          <w:szCs w:val="30"/>
        </w:rPr>
      </w:pPr>
      <w:r>
        <w:rPr>
          <w:rFonts w:ascii="Tahoma" w:hAnsi="Tahoma" w:cs="Tahoma"/>
          <w:color w:val="4A4185"/>
          <w:sz w:val="30"/>
          <w:szCs w:val="30"/>
        </w:rPr>
        <w:t xml:space="preserve">            </w:t>
      </w:r>
      <w:r w:rsidRPr="00C558C5">
        <w:rPr>
          <w:rFonts w:ascii="Tahoma" w:hAnsi="Tahoma" w:cs="Tahoma"/>
          <w:color w:val="4A4185"/>
          <w:sz w:val="24"/>
          <w:szCs w:val="30"/>
        </w:rPr>
        <w:t>ПОДГОТОВК</w:t>
      </w:r>
      <w:r>
        <w:rPr>
          <w:rFonts w:ascii="Tahoma" w:hAnsi="Tahoma" w:cs="Tahoma"/>
          <w:color w:val="4A4185"/>
          <w:sz w:val="24"/>
          <w:szCs w:val="30"/>
        </w:rPr>
        <w:t xml:space="preserve">А ПОВЕРХНОСТЕЙ ПОД  </w:t>
      </w:r>
      <w:r w:rsidRPr="00C558C5">
        <w:rPr>
          <w:rFonts w:ascii="Tahoma" w:hAnsi="Tahoma" w:cs="Tahoma"/>
          <w:color w:val="4A4185"/>
          <w:sz w:val="24"/>
          <w:szCs w:val="30"/>
        </w:rPr>
        <w:t>ОШТУКАТУРИВАНИЕ</w:t>
      </w:r>
      <w:r>
        <w:rPr>
          <w:rFonts w:ascii="Tahoma" w:hAnsi="Tahoma" w:cs="Tahoma"/>
          <w:color w:val="4A4185"/>
          <w:sz w:val="24"/>
          <w:szCs w:val="30"/>
        </w:rPr>
        <w:t xml:space="preserve"> </w:t>
      </w:r>
      <w:r w:rsidRPr="00C558C5">
        <w:rPr>
          <w:rFonts w:ascii="Tahoma" w:hAnsi="Tahoma" w:cs="Tahoma"/>
          <w:color w:val="4A4185"/>
          <w:sz w:val="24"/>
          <w:szCs w:val="30"/>
        </w:rPr>
        <w:t xml:space="preserve"> И </w:t>
      </w:r>
      <w:r>
        <w:rPr>
          <w:rFonts w:ascii="Tahoma" w:hAnsi="Tahoma" w:cs="Tahoma"/>
          <w:color w:val="4A4185"/>
          <w:sz w:val="24"/>
          <w:szCs w:val="30"/>
        </w:rPr>
        <w:t xml:space="preserve">  </w:t>
      </w:r>
      <w:r w:rsidRPr="00C558C5">
        <w:rPr>
          <w:rFonts w:ascii="Tahoma" w:hAnsi="Tahoma" w:cs="Tahoma"/>
          <w:color w:val="4A4185"/>
          <w:sz w:val="24"/>
          <w:szCs w:val="30"/>
        </w:rPr>
        <w:t>ОБЛИЦОВКУ</w:t>
      </w:r>
    </w:p>
    <w:p w:rsidR="009D7044" w:rsidRDefault="009D7044" w:rsidP="009D7044">
      <w:pPr>
        <w:pStyle w:val="a4"/>
        <w:shd w:val="clear" w:color="auto" w:fill="FFFFFF"/>
        <w:spacing w:before="0" w:beforeAutospacing="0" w:after="251" w:afterAutospacing="0" w:line="301" w:lineRule="atLeast"/>
        <w:ind w:left="195"/>
        <w:textAlignment w:val="baseline"/>
        <w:rPr>
          <w:rFonts w:ascii="Tahoma" w:hAnsi="Tahoma" w:cs="Tahoma"/>
          <w:color w:val="000000"/>
          <w:sz w:val="23"/>
          <w:szCs w:val="23"/>
        </w:rPr>
      </w:pPr>
      <w:r>
        <w:rPr>
          <w:rFonts w:ascii="Tahoma" w:hAnsi="Tahoma" w:cs="Tahoma"/>
          <w:color w:val="000000"/>
          <w:sz w:val="23"/>
          <w:szCs w:val="23"/>
        </w:rPr>
        <w:t>Главной задачей подготовки поверхности под оштукатуривание и облицовку является ее очистка от пыли и грязи и придание ей шероховатости для обеспечения хорошего сцепления раствора, клея или мастики с основанием.</w:t>
      </w:r>
    </w:p>
    <w:p w:rsidR="009D7044" w:rsidRPr="001E313C" w:rsidRDefault="00416743" w:rsidP="009D7044">
      <w:pPr>
        <w:shd w:val="clear" w:color="auto" w:fill="FFFFFF"/>
        <w:ind w:left="195"/>
        <w:textAlignment w:val="baseline"/>
        <w:rPr>
          <w:rFonts w:ascii="Tahoma" w:hAnsi="Tahoma" w:cs="Tahoma"/>
          <w:color w:val="333333"/>
          <w:sz w:val="23"/>
          <w:szCs w:val="23"/>
        </w:rPr>
      </w:pPr>
      <w:r>
        <w:pict>
          <v:rect id="_x0000_i1026" style="width:467.75pt;height:1.5pt" o:hralign="center" o:hrstd="t" o:hr="t" fillcolor="#a0a0a0" stroked="f"/>
        </w:pict>
      </w:r>
    </w:p>
    <w:p w:rsidR="009D7044" w:rsidRDefault="009D7044" w:rsidP="009D7044">
      <w:pPr>
        <w:pStyle w:val="a4"/>
        <w:shd w:val="clear" w:color="auto" w:fill="FFFFFF"/>
        <w:spacing w:before="0" w:beforeAutospacing="0" w:after="0" w:afterAutospacing="0" w:line="301" w:lineRule="atLeast"/>
        <w:ind w:left="195"/>
        <w:textAlignment w:val="baseline"/>
        <w:rPr>
          <w:rFonts w:ascii="Tahoma" w:hAnsi="Tahoma" w:cs="Tahoma"/>
          <w:color w:val="000000"/>
          <w:sz w:val="23"/>
          <w:szCs w:val="23"/>
        </w:rPr>
      </w:pPr>
      <w:r>
        <w:rPr>
          <w:rStyle w:val="a7"/>
          <w:rFonts w:ascii="Tahoma" w:hAnsi="Tahoma" w:cs="Tahoma"/>
          <w:color w:val="000000"/>
          <w:sz w:val="23"/>
          <w:szCs w:val="23"/>
          <w:bdr w:val="none" w:sz="0" w:space="0" w:color="auto" w:frame="1"/>
        </w:rPr>
        <w:t>Подготовка кирпичных поверхностей</w:t>
      </w:r>
      <w:r>
        <w:rPr>
          <w:rFonts w:ascii="Tahoma" w:hAnsi="Tahoma" w:cs="Tahoma"/>
          <w:color w:val="000000"/>
          <w:sz w:val="23"/>
          <w:szCs w:val="23"/>
        </w:rPr>
        <w:t>. Подготовку кирпичных поверхностей проводят в следующей последовательности.</w:t>
      </w:r>
    </w:p>
    <w:p w:rsidR="009D7044" w:rsidRDefault="009D7044" w:rsidP="009D7044">
      <w:pPr>
        <w:pStyle w:val="a4"/>
        <w:shd w:val="clear" w:color="auto" w:fill="FFFFFF"/>
        <w:spacing w:before="0" w:beforeAutospacing="0" w:after="251" w:afterAutospacing="0" w:line="301" w:lineRule="atLeast"/>
        <w:ind w:left="195"/>
        <w:textAlignment w:val="baseline"/>
        <w:rPr>
          <w:rFonts w:ascii="Tahoma" w:hAnsi="Tahoma" w:cs="Tahoma"/>
          <w:color w:val="000000"/>
          <w:sz w:val="23"/>
          <w:szCs w:val="23"/>
        </w:rPr>
      </w:pPr>
      <w:r>
        <w:rPr>
          <w:rFonts w:ascii="Tahoma" w:hAnsi="Tahoma" w:cs="Tahoma"/>
          <w:color w:val="000000"/>
          <w:sz w:val="23"/>
          <w:szCs w:val="23"/>
        </w:rPr>
        <w:t>1. Очищают поверхность от пыли и грязи металлическими щетками.</w:t>
      </w:r>
    </w:p>
    <w:p w:rsidR="009D7044" w:rsidRDefault="009D7044" w:rsidP="009D7044">
      <w:pPr>
        <w:pStyle w:val="a4"/>
        <w:shd w:val="clear" w:color="auto" w:fill="FFFFFF"/>
        <w:spacing w:before="0" w:beforeAutospacing="0" w:after="251" w:afterAutospacing="0" w:line="301" w:lineRule="atLeast"/>
        <w:ind w:left="195"/>
        <w:textAlignment w:val="baseline"/>
        <w:rPr>
          <w:rFonts w:ascii="Tahoma" w:hAnsi="Tahoma" w:cs="Tahoma"/>
          <w:color w:val="000000"/>
          <w:sz w:val="23"/>
          <w:szCs w:val="23"/>
        </w:rPr>
      </w:pPr>
      <w:r>
        <w:rPr>
          <w:rFonts w:ascii="Tahoma" w:hAnsi="Tahoma" w:cs="Tahoma"/>
          <w:color w:val="000000"/>
          <w:sz w:val="23"/>
          <w:szCs w:val="23"/>
        </w:rPr>
        <w:t>2. Отклонения по вертикали более 10 мм устраняют выравнивающим слоем раствора без последующей затирки, предварительно смочив поверхность.</w:t>
      </w:r>
    </w:p>
    <w:p w:rsidR="009D7044" w:rsidRDefault="009D7044" w:rsidP="009D7044">
      <w:pPr>
        <w:pStyle w:val="a4"/>
        <w:shd w:val="clear" w:color="auto" w:fill="FFFFFF"/>
        <w:spacing w:before="0" w:beforeAutospacing="0" w:after="251" w:afterAutospacing="0" w:line="301" w:lineRule="atLeast"/>
        <w:ind w:left="195"/>
        <w:textAlignment w:val="baseline"/>
        <w:rPr>
          <w:rFonts w:ascii="Tahoma" w:hAnsi="Tahoma" w:cs="Tahoma"/>
          <w:color w:val="000000"/>
          <w:sz w:val="23"/>
          <w:szCs w:val="23"/>
        </w:rPr>
      </w:pPr>
      <w:r>
        <w:rPr>
          <w:rFonts w:ascii="Tahoma" w:hAnsi="Tahoma" w:cs="Tahoma"/>
          <w:color w:val="000000"/>
          <w:sz w:val="23"/>
          <w:szCs w:val="23"/>
        </w:rPr>
        <w:t xml:space="preserve">3. Выпуклости более 10 мм срубают штукатурным молотком, </w:t>
      </w:r>
      <w:proofErr w:type="spellStart"/>
      <w:r>
        <w:rPr>
          <w:rFonts w:ascii="Tahoma" w:hAnsi="Tahoma" w:cs="Tahoma"/>
          <w:color w:val="000000"/>
          <w:sz w:val="23"/>
          <w:szCs w:val="23"/>
        </w:rPr>
        <w:t>скарпелью</w:t>
      </w:r>
      <w:proofErr w:type="spellEnd"/>
      <w:r>
        <w:rPr>
          <w:rFonts w:ascii="Tahoma" w:hAnsi="Tahoma" w:cs="Tahoma"/>
          <w:color w:val="000000"/>
          <w:sz w:val="23"/>
          <w:szCs w:val="23"/>
        </w:rPr>
        <w:t xml:space="preserve"> или зубилом.</w:t>
      </w:r>
    </w:p>
    <w:p w:rsidR="009D7044" w:rsidRDefault="009D7044" w:rsidP="009D7044">
      <w:pPr>
        <w:pStyle w:val="a4"/>
        <w:shd w:val="clear" w:color="auto" w:fill="FFFFFF"/>
        <w:spacing w:before="0" w:beforeAutospacing="0" w:after="251" w:afterAutospacing="0" w:line="301" w:lineRule="atLeast"/>
        <w:ind w:left="195"/>
        <w:textAlignment w:val="baseline"/>
        <w:rPr>
          <w:rFonts w:ascii="Tahoma" w:hAnsi="Tahoma" w:cs="Tahoma"/>
          <w:color w:val="000000"/>
          <w:sz w:val="23"/>
          <w:szCs w:val="23"/>
        </w:rPr>
      </w:pPr>
      <w:r>
        <w:rPr>
          <w:rFonts w:ascii="Tahoma" w:hAnsi="Tahoma" w:cs="Tahoma"/>
          <w:color w:val="000000"/>
          <w:sz w:val="23"/>
          <w:szCs w:val="23"/>
        </w:rPr>
        <w:lastRenderedPageBreak/>
        <w:t>4. Вогнутости более 10 мм замазывают раствором, предварительно смочив поверхность.</w:t>
      </w:r>
    </w:p>
    <w:p w:rsidR="009D7044" w:rsidRDefault="009D7044" w:rsidP="009D7044">
      <w:pPr>
        <w:pStyle w:val="a4"/>
        <w:shd w:val="clear" w:color="auto" w:fill="FFFFFF"/>
        <w:spacing w:before="0" w:beforeAutospacing="0" w:after="251" w:afterAutospacing="0" w:line="301" w:lineRule="atLeast"/>
        <w:ind w:left="195"/>
        <w:textAlignment w:val="baseline"/>
        <w:rPr>
          <w:ins w:id="0" w:author="Unknown"/>
          <w:rFonts w:ascii="Tahoma" w:hAnsi="Tahoma" w:cs="Tahoma"/>
          <w:color w:val="000000"/>
          <w:sz w:val="23"/>
          <w:szCs w:val="23"/>
        </w:rPr>
      </w:pPr>
      <w:ins w:id="1" w:author="Unknown">
        <w:r>
          <w:rPr>
            <w:rFonts w:ascii="Tahoma" w:hAnsi="Tahoma" w:cs="Tahoma"/>
            <w:color w:val="000000"/>
            <w:sz w:val="23"/>
            <w:szCs w:val="23"/>
          </w:rPr>
          <w:t>5. Потеки затвердевшего раствора сбивают скарпел</w:t>
        </w:r>
      </w:ins>
      <w:r>
        <w:rPr>
          <w:rFonts w:ascii="Tahoma" w:hAnsi="Tahoma" w:cs="Tahoma"/>
          <w:color w:val="000000"/>
          <w:sz w:val="23"/>
          <w:szCs w:val="23"/>
        </w:rPr>
        <w:t>ем</w:t>
      </w:r>
      <w:ins w:id="2" w:author="Unknown">
        <w:r>
          <w:rPr>
            <w:rFonts w:ascii="Tahoma" w:hAnsi="Tahoma" w:cs="Tahoma"/>
            <w:color w:val="000000"/>
            <w:sz w:val="23"/>
            <w:szCs w:val="23"/>
          </w:rPr>
          <w:t xml:space="preserve"> и молотком.</w:t>
        </w:r>
      </w:ins>
    </w:p>
    <w:p w:rsidR="009D7044" w:rsidRDefault="009D7044" w:rsidP="009D7044">
      <w:pPr>
        <w:pStyle w:val="a4"/>
        <w:shd w:val="clear" w:color="auto" w:fill="FFFFFF"/>
        <w:spacing w:before="0" w:beforeAutospacing="0" w:after="251" w:afterAutospacing="0" w:line="301" w:lineRule="atLeast"/>
        <w:ind w:left="195"/>
        <w:textAlignment w:val="baseline"/>
        <w:rPr>
          <w:ins w:id="3" w:author="Unknown"/>
          <w:rFonts w:ascii="Tahoma" w:hAnsi="Tahoma" w:cs="Tahoma"/>
          <w:color w:val="000000"/>
          <w:sz w:val="23"/>
          <w:szCs w:val="23"/>
        </w:rPr>
      </w:pPr>
      <w:ins w:id="4" w:author="Unknown">
        <w:r>
          <w:rPr>
            <w:rFonts w:ascii="Tahoma" w:hAnsi="Tahoma" w:cs="Tahoma"/>
            <w:color w:val="000000"/>
            <w:sz w:val="23"/>
            <w:szCs w:val="23"/>
          </w:rPr>
          <w:t>6. Швы кирпичной кладки, уложенные не в пустошовку (рис. 1), выбивают зубилом и молотком на глубину не менее 10 мм, прочищают металлическими щетками.</w:t>
        </w:r>
      </w:ins>
    </w:p>
    <w:p w:rsidR="009D7044" w:rsidRDefault="009D7044" w:rsidP="009D7044">
      <w:pPr>
        <w:pStyle w:val="a4"/>
        <w:shd w:val="clear" w:color="auto" w:fill="FFFFFF"/>
        <w:spacing w:before="0" w:beforeAutospacing="0" w:after="251" w:afterAutospacing="0" w:line="301" w:lineRule="atLeast"/>
        <w:ind w:left="195"/>
        <w:textAlignment w:val="baseline"/>
        <w:rPr>
          <w:ins w:id="5" w:author="Unknown"/>
          <w:rFonts w:ascii="Tahoma" w:hAnsi="Tahoma" w:cs="Tahoma"/>
          <w:color w:val="000000"/>
          <w:sz w:val="23"/>
          <w:szCs w:val="23"/>
        </w:rPr>
      </w:pPr>
      <w:ins w:id="6" w:author="Unknown">
        <w:r>
          <w:rPr>
            <w:rFonts w:ascii="Tahoma" w:hAnsi="Tahoma" w:cs="Tahoma"/>
            <w:color w:val="000000"/>
            <w:sz w:val="23"/>
            <w:szCs w:val="23"/>
          </w:rPr>
          <w:t>7. Оставшуюся пыль удаляют со стены щетками.</w:t>
        </w:r>
      </w:ins>
    </w:p>
    <w:p w:rsidR="009D7044" w:rsidRDefault="009D7044" w:rsidP="009D7044">
      <w:pPr>
        <w:pStyle w:val="a4"/>
        <w:shd w:val="clear" w:color="auto" w:fill="FFFFFF"/>
        <w:spacing w:before="0" w:beforeAutospacing="0" w:after="251" w:afterAutospacing="0" w:line="301" w:lineRule="atLeast"/>
        <w:ind w:left="195"/>
        <w:textAlignment w:val="baseline"/>
        <w:rPr>
          <w:ins w:id="7" w:author="Unknown"/>
          <w:rFonts w:ascii="Tahoma" w:hAnsi="Tahoma" w:cs="Tahoma"/>
          <w:color w:val="000000"/>
          <w:sz w:val="23"/>
          <w:szCs w:val="23"/>
        </w:rPr>
      </w:pPr>
      <w:ins w:id="8" w:author="Unknown">
        <w:r>
          <w:rPr>
            <w:rFonts w:ascii="Tahoma" w:hAnsi="Tahoma" w:cs="Tahoma"/>
            <w:color w:val="000000"/>
            <w:sz w:val="23"/>
            <w:szCs w:val="23"/>
          </w:rPr>
          <w:t>8. Перед оштукатуриванием хорошо смачивают поверхность.</w:t>
        </w:r>
      </w:ins>
    </w:p>
    <w:p w:rsidR="009D7044" w:rsidRDefault="009D7044" w:rsidP="009D7044">
      <w:pPr>
        <w:pStyle w:val="a4"/>
        <w:shd w:val="clear" w:color="auto" w:fill="FFFFFF"/>
        <w:spacing w:before="0" w:beforeAutospacing="0" w:after="251" w:afterAutospacing="0" w:line="301" w:lineRule="atLeast"/>
        <w:ind w:left="195"/>
        <w:textAlignment w:val="baseline"/>
        <w:rPr>
          <w:ins w:id="9" w:author="Unknown"/>
          <w:rFonts w:ascii="Tahoma" w:hAnsi="Tahoma" w:cs="Tahoma"/>
          <w:color w:val="000000"/>
          <w:sz w:val="23"/>
          <w:szCs w:val="23"/>
        </w:rPr>
      </w:pPr>
      <w:r>
        <w:rPr>
          <w:rFonts w:ascii="Tahoma" w:hAnsi="Tahoma" w:cs="Tahoma"/>
          <w:noProof/>
          <w:color w:val="000000"/>
          <w:sz w:val="23"/>
          <w:szCs w:val="23"/>
        </w:rPr>
        <w:drawing>
          <wp:inline distT="0" distB="0" distL="0" distR="0">
            <wp:extent cx="2232660" cy="1786255"/>
            <wp:effectExtent l="19050" t="0" r="0" b="0"/>
            <wp:docPr id="1" name="Рисунок 0" descr="Швы кирпичной кл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Швы кирпичной кладки"/>
                    <pic:cNvPicPr>
                      <a:picLocks noChangeAspect="1" noChangeArrowheads="1"/>
                    </pic:cNvPicPr>
                  </pic:nvPicPr>
                  <pic:blipFill>
                    <a:blip r:embed="rId6"/>
                    <a:srcRect/>
                    <a:stretch>
                      <a:fillRect/>
                    </a:stretch>
                  </pic:blipFill>
                  <pic:spPr bwMode="auto">
                    <a:xfrm>
                      <a:off x="0" y="0"/>
                      <a:ext cx="2232660" cy="1786255"/>
                    </a:xfrm>
                    <a:prstGeom prst="rect">
                      <a:avLst/>
                    </a:prstGeom>
                    <a:noFill/>
                    <a:ln w="9525">
                      <a:noFill/>
                      <a:miter lim="800000"/>
                      <a:headEnd/>
                      <a:tailEnd/>
                    </a:ln>
                  </pic:spPr>
                </pic:pic>
              </a:graphicData>
            </a:graphic>
          </wp:inline>
        </w:drawing>
      </w:r>
    </w:p>
    <w:p w:rsidR="009D7044" w:rsidRDefault="009D7044" w:rsidP="009D7044">
      <w:pPr>
        <w:pStyle w:val="5"/>
        <w:shd w:val="clear" w:color="auto" w:fill="FFFFFF"/>
        <w:spacing w:before="0"/>
        <w:ind w:left="195"/>
        <w:textAlignment w:val="baseline"/>
        <w:rPr>
          <w:ins w:id="10" w:author="Unknown"/>
          <w:rFonts w:ascii="Tahoma" w:hAnsi="Tahoma" w:cs="Tahoma"/>
          <w:color w:val="333333"/>
          <w:sz w:val="23"/>
          <w:szCs w:val="23"/>
        </w:rPr>
      </w:pPr>
      <w:ins w:id="11" w:author="Unknown">
        <w:r>
          <w:rPr>
            <w:rFonts w:ascii="Tahoma" w:hAnsi="Tahoma" w:cs="Tahoma"/>
            <w:color w:val="003366"/>
            <w:sz w:val="23"/>
            <w:szCs w:val="23"/>
          </w:rPr>
          <w:t>Рисунок 1. Швы кирпичной кладки:</w:t>
        </w:r>
        <w:r>
          <w:rPr>
            <w:rFonts w:ascii="Tahoma" w:hAnsi="Tahoma" w:cs="Tahoma"/>
            <w:color w:val="333333"/>
            <w:sz w:val="23"/>
            <w:szCs w:val="23"/>
          </w:rPr>
          <w:t> а - в пустошовку; б - не в пустошовку</w:t>
        </w:r>
      </w:ins>
    </w:p>
    <w:p w:rsidR="009D7044" w:rsidRPr="001E313C" w:rsidRDefault="00416743" w:rsidP="009D7044">
      <w:pPr>
        <w:shd w:val="clear" w:color="auto" w:fill="FFFFFF"/>
        <w:ind w:left="195"/>
        <w:textAlignment w:val="baseline"/>
        <w:rPr>
          <w:ins w:id="12" w:author="Unknown"/>
          <w:rFonts w:ascii="Tahoma" w:hAnsi="Tahoma" w:cs="Tahoma"/>
          <w:color w:val="333333"/>
          <w:sz w:val="23"/>
          <w:szCs w:val="23"/>
        </w:rPr>
      </w:pPr>
      <w:ins w:id="13" w:author="Unknown">
        <w:r>
          <w:pict>
            <v:rect id="_x0000_i1027" style="width:467.75pt;height:1.5pt" o:hralign="center" o:hrstd="t" o:hr="t" fillcolor="#a0a0a0" stroked="f"/>
          </w:pict>
        </w:r>
      </w:ins>
    </w:p>
    <w:p w:rsidR="009D7044" w:rsidRDefault="009D7044" w:rsidP="009D7044">
      <w:pPr>
        <w:pStyle w:val="a4"/>
        <w:shd w:val="clear" w:color="auto" w:fill="FFFFFF"/>
        <w:spacing w:before="0" w:beforeAutospacing="0" w:after="0" w:afterAutospacing="0" w:line="301" w:lineRule="atLeast"/>
        <w:ind w:left="195"/>
        <w:textAlignment w:val="baseline"/>
        <w:rPr>
          <w:ins w:id="14" w:author="Unknown"/>
          <w:rFonts w:ascii="Tahoma" w:hAnsi="Tahoma" w:cs="Tahoma"/>
          <w:color w:val="000000"/>
          <w:sz w:val="23"/>
          <w:szCs w:val="23"/>
        </w:rPr>
      </w:pPr>
      <w:ins w:id="15" w:author="Unknown">
        <w:r>
          <w:rPr>
            <w:rStyle w:val="a7"/>
            <w:rFonts w:ascii="Tahoma" w:hAnsi="Tahoma" w:cs="Tahoma"/>
            <w:color w:val="000000"/>
            <w:sz w:val="23"/>
            <w:szCs w:val="23"/>
            <w:bdr w:val="none" w:sz="0" w:space="0" w:color="auto" w:frame="1"/>
          </w:rPr>
          <w:t>Подготовка бетонных поверхностей</w:t>
        </w:r>
        <w:r>
          <w:rPr>
            <w:rFonts w:ascii="Tahoma" w:hAnsi="Tahoma" w:cs="Tahoma"/>
            <w:color w:val="000000"/>
            <w:sz w:val="23"/>
            <w:szCs w:val="23"/>
          </w:rPr>
          <w:t>. Подготовку бетонных поверхностей проводят в следующей последовательности.</w:t>
        </w:r>
      </w:ins>
    </w:p>
    <w:p w:rsidR="009D7044" w:rsidRDefault="009D7044" w:rsidP="009D7044">
      <w:pPr>
        <w:pStyle w:val="a4"/>
        <w:shd w:val="clear" w:color="auto" w:fill="FFFFFF"/>
        <w:spacing w:before="0" w:beforeAutospacing="0" w:after="251" w:afterAutospacing="0" w:line="301" w:lineRule="atLeast"/>
        <w:ind w:left="195"/>
        <w:textAlignment w:val="baseline"/>
        <w:rPr>
          <w:ins w:id="16" w:author="Unknown"/>
          <w:rFonts w:ascii="Tahoma" w:hAnsi="Tahoma" w:cs="Tahoma"/>
          <w:color w:val="000000"/>
          <w:sz w:val="23"/>
          <w:szCs w:val="23"/>
        </w:rPr>
      </w:pPr>
      <w:ins w:id="17" w:author="Unknown">
        <w:r>
          <w:rPr>
            <w:rFonts w:ascii="Tahoma" w:hAnsi="Tahoma" w:cs="Tahoma"/>
            <w:color w:val="000000"/>
            <w:sz w:val="23"/>
            <w:szCs w:val="23"/>
          </w:rPr>
          <w:t>1. Очищают поверхность от пыли, грязи и потеков раствора металлическими щетками, скребками и т.д.</w:t>
        </w:r>
      </w:ins>
    </w:p>
    <w:p w:rsidR="009D7044" w:rsidRDefault="009D7044" w:rsidP="009D7044">
      <w:pPr>
        <w:pStyle w:val="a4"/>
        <w:shd w:val="clear" w:color="auto" w:fill="FFFFFF"/>
        <w:spacing w:before="0" w:beforeAutospacing="0" w:after="251" w:afterAutospacing="0" w:line="301" w:lineRule="atLeast"/>
        <w:textAlignment w:val="baseline"/>
        <w:rPr>
          <w:ins w:id="18" w:author="Unknown"/>
          <w:rFonts w:ascii="Tahoma" w:hAnsi="Tahoma" w:cs="Tahoma"/>
          <w:color w:val="000000"/>
          <w:sz w:val="23"/>
          <w:szCs w:val="23"/>
        </w:rPr>
      </w:pPr>
      <w:r>
        <w:rPr>
          <w:rFonts w:ascii="Tahoma" w:hAnsi="Tahoma" w:cs="Tahoma"/>
          <w:color w:val="000000"/>
          <w:sz w:val="23"/>
          <w:szCs w:val="23"/>
        </w:rPr>
        <w:t xml:space="preserve">       </w:t>
      </w:r>
      <w:ins w:id="19" w:author="Unknown">
        <w:r>
          <w:rPr>
            <w:rFonts w:ascii="Tahoma" w:hAnsi="Tahoma" w:cs="Tahoma"/>
            <w:color w:val="000000"/>
            <w:sz w:val="23"/>
            <w:szCs w:val="23"/>
          </w:rPr>
          <w:t>2. Выявляют и устраняют отклонения:</w:t>
        </w:r>
      </w:ins>
    </w:p>
    <w:p w:rsidR="009D7044" w:rsidRDefault="009D7044" w:rsidP="009D7044">
      <w:pPr>
        <w:pStyle w:val="a4"/>
        <w:shd w:val="clear" w:color="auto" w:fill="FFFFFF"/>
        <w:spacing w:before="0" w:beforeAutospacing="0" w:after="251" w:afterAutospacing="0" w:line="301" w:lineRule="atLeast"/>
        <w:ind w:left="195"/>
        <w:textAlignment w:val="baseline"/>
        <w:rPr>
          <w:ins w:id="20" w:author="Unknown"/>
          <w:rFonts w:ascii="Tahoma" w:hAnsi="Tahoma" w:cs="Tahoma"/>
          <w:color w:val="000000"/>
          <w:sz w:val="23"/>
          <w:szCs w:val="23"/>
        </w:rPr>
      </w:pPr>
      <w:ins w:id="21" w:author="Unknown">
        <w:r>
          <w:rPr>
            <w:rFonts w:ascii="Tahoma" w:hAnsi="Tahoma" w:cs="Tahoma"/>
            <w:color w:val="000000"/>
            <w:sz w:val="23"/>
            <w:szCs w:val="23"/>
          </w:rPr>
          <w:t>— стены с отклонениями от вертикали более 10 мм исправляют выравнивающим слоем цементного раствора, нанесенным на закрепленную к конструкции металлическую сетку, без последующей затирки;</w:t>
        </w:r>
      </w:ins>
    </w:p>
    <w:p w:rsidR="009D7044" w:rsidRDefault="009D7044" w:rsidP="009D7044">
      <w:pPr>
        <w:pStyle w:val="a4"/>
        <w:shd w:val="clear" w:color="auto" w:fill="FFFFFF"/>
        <w:spacing w:before="0" w:beforeAutospacing="0" w:after="251" w:afterAutospacing="0" w:line="301" w:lineRule="atLeast"/>
        <w:ind w:left="195"/>
        <w:textAlignment w:val="baseline"/>
        <w:rPr>
          <w:ins w:id="22" w:author="Unknown"/>
          <w:rFonts w:ascii="Tahoma" w:hAnsi="Tahoma" w:cs="Tahoma"/>
          <w:color w:val="000000"/>
          <w:sz w:val="23"/>
          <w:szCs w:val="23"/>
        </w:rPr>
      </w:pPr>
      <w:ins w:id="23" w:author="Unknown">
        <w:r>
          <w:rPr>
            <w:rFonts w:ascii="Tahoma" w:hAnsi="Tahoma" w:cs="Tahoma"/>
            <w:color w:val="000000"/>
            <w:sz w:val="23"/>
            <w:szCs w:val="23"/>
          </w:rPr>
          <w:t>— выпуклости более 10 мм срубают зубилом и молотком, отбойным молотком или перфоратором;</w:t>
        </w:r>
      </w:ins>
    </w:p>
    <w:p w:rsidR="009D7044" w:rsidRDefault="009D7044" w:rsidP="009D7044">
      <w:pPr>
        <w:pStyle w:val="a4"/>
        <w:shd w:val="clear" w:color="auto" w:fill="FFFFFF"/>
        <w:spacing w:before="0" w:beforeAutospacing="0" w:after="251" w:afterAutospacing="0" w:line="301" w:lineRule="atLeast"/>
        <w:ind w:left="195"/>
        <w:textAlignment w:val="baseline"/>
        <w:rPr>
          <w:ins w:id="24" w:author="Unknown"/>
          <w:rFonts w:ascii="Tahoma" w:hAnsi="Tahoma" w:cs="Tahoma"/>
          <w:color w:val="000000"/>
          <w:sz w:val="23"/>
          <w:szCs w:val="23"/>
        </w:rPr>
      </w:pPr>
      <w:ins w:id="25" w:author="Unknown">
        <w:r>
          <w:rPr>
            <w:rFonts w:ascii="Tahoma" w:hAnsi="Tahoma" w:cs="Tahoma"/>
            <w:color w:val="000000"/>
            <w:sz w:val="23"/>
            <w:szCs w:val="23"/>
          </w:rPr>
          <w:t>— впадины более 10 мм замазывают цементным раствором;</w:t>
        </w:r>
      </w:ins>
    </w:p>
    <w:p w:rsidR="009D7044" w:rsidRDefault="009D7044" w:rsidP="009D7044">
      <w:pPr>
        <w:pStyle w:val="a4"/>
        <w:shd w:val="clear" w:color="auto" w:fill="FFFFFF"/>
        <w:spacing w:before="0" w:beforeAutospacing="0" w:after="251" w:afterAutospacing="0" w:line="301" w:lineRule="atLeast"/>
        <w:ind w:left="195"/>
        <w:textAlignment w:val="baseline"/>
        <w:rPr>
          <w:ins w:id="26" w:author="Unknown"/>
          <w:rFonts w:ascii="Tahoma" w:hAnsi="Tahoma" w:cs="Tahoma"/>
          <w:color w:val="000000"/>
          <w:sz w:val="23"/>
          <w:szCs w:val="23"/>
        </w:rPr>
      </w:pPr>
      <w:ins w:id="27" w:author="Unknown">
        <w:r>
          <w:rPr>
            <w:rFonts w:ascii="Tahoma" w:hAnsi="Tahoma" w:cs="Tahoma"/>
            <w:color w:val="000000"/>
            <w:sz w:val="23"/>
            <w:szCs w:val="23"/>
          </w:rPr>
          <w:t>Придают поверхности шероховатость:</w:t>
        </w:r>
      </w:ins>
    </w:p>
    <w:p w:rsidR="009D7044" w:rsidRDefault="009D7044" w:rsidP="009D7044">
      <w:pPr>
        <w:pStyle w:val="a4"/>
        <w:shd w:val="clear" w:color="auto" w:fill="FFFFFF"/>
        <w:spacing w:before="0" w:beforeAutospacing="0" w:after="251" w:afterAutospacing="0" w:line="301" w:lineRule="atLeast"/>
        <w:ind w:left="195"/>
        <w:textAlignment w:val="baseline"/>
        <w:rPr>
          <w:ins w:id="28" w:author="Unknown"/>
          <w:rFonts w:ascii="Tahoma" w:hAnsi="Tahoma" w:cs="Tahoma"/>
          <w:color w:val="000000"/>
          <w:sz w:val="23"/>
          <w:szCs w:val="23"/>
        </w:rPr>
      </w:pPr>
      <w:ins w:id="29" w:author="Unknown">
        <w:r>
          <w:rPr>
            <w:rFonts w:ascii="Tahoma" w:hAnsi="Tahoma" w:cs="Tahoma"/>
            <w:color w:val="000000"/>
            <w:sz w:val="23"/>
            <w:szCs w:val="23"/>
          </w:rPr>
          <w:t xml:space="preserve">— наносят насечки: если необходимо подготовить небольшую по площади поверхность, то насечки (бороздки на поверхности, получающиеся от удара зубила или </w:t>
        </w:r>
        <w:proofErr w:type="spellStart"/>
        <w:r>
          <w:rPr>
            <w:rFonts w:ascii="Tahoma" w:hAnsi="Tahoma" w:cs="Tahoma"/>
            <w:color w:val="000000"/>
            <w:sz w:val="23"/>
            <w:szCs w:val="23"/>
          </w:rPr>
          <w:t>бучарды</w:t>
        </w:r>
        <w:proofErr w:type="spellEnd"/>
        <w:r>
          <w:rPr>
            <w:rFonts w:ascii="Tahoma" w:hAnsi="Tahoma" w:cs="Tahoma"/>
            <w:color w:val="000000"/>
            <w:sz w:val="23"/>
            <w:szCs w:val="23"/>
          </w:rPr>
          <w:t xml:space="preserve">) наносят зубилом и молотком или </w:t>
        </w:r>
        <w:proofErr w:type="spellStart"/>
        <w:r>
          <w:rPr>
            <w:rFonts w:ascii="Tahoma" w:hAnsi="Tahoma" w:cs="Tahoma"/>
            <w:color w:val="000000"/>
            <w:sz w:val="23"/>
            <w:szCs w:val="23"/>
          </w:rPr>
          <w:t>бучардой</w:t>
        </w:r>
        <w:proofErr w:type="spellEnd"/>
        <w:r>
          <w:rPr>
            <w:rFonts w:ascii="Tahoma" w:hAnsi="Tahoma" w:cs="Tahoma"/>
            <w:color w:val="000000"/>
            <w:sz w:val="23"/>
            <w:szCs w:val="23"/>
          </w:rPr>
          <w:t xml:space="preserve"> в шахматном порядке, на глубину 3...4 мм, если поверхность по площади большая, то насечки наносят отбойным молотком или перфоратором также в шахматном порядке;</w:t>
        </w:r>
      </w:ins>
    </w:p>
    <w:p w:rsidR="009D7044" w:rsidRDefault="009D7044" w:rsidP="009D7044">
      <w:pPr>
        <w:pStyle w:val="a4"/>
        <w:shd w:val="clear" w:color="auto" w:fill="FFFFFF"/>
        <w:spacing w:before="0" w:beforeAutospacing="0" w:after="251" w:afterAutospacing="0" w:line="301" w:lineRule="atLeast"/>
        <w:ind w:left="195"/>
        <w:textAlignment w:val="baseline"/>
        <w:rPr>
          <w:ins w:id="30" w:author="Unknown"/>
          <w:rFonts w:ascii="Tahoma" w:hAnsi="Tahoma" w:cs="Tahoma"/>
          <w:color w:val="000000"/>
          <w:sz w:val="23"/>
          <w:szCs w:val="23"/>
        </w:rPr>
      </w:pPr>
      <w:ins w:id="31" w:author="Unknown">
        <w:r>
          <w:rPr>
            <w:rFonts w:ascii="Tahoma" w:hAnsi="Tahoma" w:cs="Tahoma"/>
            <w:color w:val="000000"/>
            <w:sz w:val="23"/>
            <w:szCs w:val="23"/>
          </w:rPr>
          <w:t>— шероховатость на поверхности можно произвести пескоструйным аппаратом;</w:t>
        </w:r>
      </w:ins>
    </w:p>
    <w:p w:rsidR="009D7044" w:rsidRDefault="009D7044" w:rsidP="009D7044">
      <w:pPr>
        <w:pStyle w:val="a4"/>
        <w:shd w:val="clear" w:color="auto" w:fill="FFFFFF"/>
        <w:spacing w:before="0" w:beforeAutospacing="0" w:after="251" w:afterAutospacing="0" w:line="301" w:lineRule="atLeast"/>
        <w:ind w:left="195"/>
        <w:textAlignment w:val="baseline"/>
        <w:rPr>
          <w:ins w:id="32" w:author="Unknown"/>
          <w:rFonts w:ascii="Tahoma" w:hAnsi="Tahoma" w:cs="Tahoma"/>
          <w:color w:val="000000"/>
          <w:sz w:val="23"/>
          <w:szCs w:val="23"/>
        </w:rPr>
      </w:pPr>
      <w:ins w:id="33" w:author="Unknown">
        <w:r>
          <w:rPr>
            <w:rFonts w:ascii="Tahoma" w:hAnsi="Tahoma" w:cs="Tahoma"/>
            <w:color w:val="000000"/>
            <w:sz w:val="23"/>
            <w:szCs w:val="23"/>
          </w:rPr>
          <w:lastRenderedPageBreak/>
          <w:t>— закрепляют металлическую сетку на поверхности: металлическая сетка на бетонной поверхности закрепляется дюбелями в шахматном порядке. Сетка должна быть туго натянута, чтобы избежать выплывов раствора. После закрепления сетку промазывают раствором без затирки.</w:t>
        </w:r>
      </w:ins>
    </w:p>
    <w:p w:rsidR="009D7044" w:rsidRDefault="009D7044" w:rsidP="009D7044">
      <w:pPr>
        <w:pStyle w:val="a4"/>
        <w:shd w:val="clear" w:color="auto" w:fill="FFFFFF"/>
        <w:spacing w:before="0" w:beforeAutospacing="0" w:after="0" w:afterAutospacing="0" w:line="301" w:lineRule="atLeast"/>
        <w:ind w:left="195"/>
        <w:textAlignment w:val="baseline"/>
        <w:rPr>
          <w:ins w:id="34" w:author="Unknown"/>
          <w:rFonts w:ascii="Tahoma" w:hAnsi="Tahoma" w:cs="Tahoma"/>
          <w:color w:val="000000"/>
          <w:sz w:val="23"/>
          <w:szCs w:val="23"/>
        </w:rPr>
      </w:pPr>
      <w:r>
        <w:rPr>
          <w:rFonts w:ascii="Tahoma" w:hAnsi="Tahoma" w:cs="Tahoma"/>
          <w:color w:val="000000"/>
          <w:sz w:val="23"/>
          <w:szCs w:val="23"/>
          <w:u w:val="single"/>
          <w:bdr w:val="none" w:sz="0" w:space="0" w:color="auto" w:frame="1"/>
        </w:rPr>
        <w:t xml:space="preserve">    </w:t>
      </w:r>
      <w:ins w:id="35" w:author="Unknown">
        <w:r>
          <w:rPr>
            <w:rFonts w:ascii="Tahoma" w:hAnsi="Tahoma" w:cs="Tahoma"/>
            <w:color w:val="000000"/>
            <w:sz w:val="23"/>
            <w:szCs w:val="23"/>
            <w:u w:val="single"/>
            <w:bdr w:val="none" w:sz="0" w:space="0" w:color="auto" w:frame="1"/>
          </w:rPr>
          <w:t>Пескоструйный аппарат </w:t>
        </w:r>
        <w:r>
          <w:rPr>
            <w:rFonts w:ascii="Tahoma" w:hAnsi="Tahoma" w:cs="Tahoma"/>
            <w:color w:val="000000"/>
            <w:sz w:val="23"/>
            <w:szCs w:val="23"/>
          </w:rPr>
          <w:t>(рис. 2) применяется при очень больших объемах работ, когда надо подготовить большие по площади поверхности. Сухой просеянный песок засыпают в загрузочный бункер 1. Затем, через цилиндр 2, под давлением через коническую часть 3 он попадает в патрубок 4, а оттуда - в резиновый шланг, на конце которого имеется сопло с двумя трубками. К одной из трубок подведен шланг для подачи песка, к другой - шланг сжатого воздуха от компрессора. Сжатый воздух подхватывает частички песка и с силой выбрасывает их из сопла. Песок с большой скоростью долетает до поверхности, ударяется об нее и выбивает верхний, тонкий, гладкий слой бетона, очищает поверхность и придает ей шероховатость. Применение пескоструйного аппарата значительно удорожает отделочные работы.</w:t>
        </w:r>
      </w:ins>
    </w:p>
    <w:p w:rsidR="009D7044" w:rsidRDefault="009D7044" w:rsidP="009D7044">
      <w:pPr>
        <w:pStyle w:val="a4"/>
        <w:shd w:val="clear" w:color="auto" w:fill="FFFFFF"/>
        <w:spacing w:before="0" w:beforeAutospacing="0" w:after="251" w:afterAutospacing="0" w:line="301" w:lineRule="atLeast"/>
        <w:ind w:left="195"/>
        <w:textAlignment w:val="baseline"/>
        <w:rPr>
          <w:ins w:id="36" w:author="Unknown"/>
          <w:rFonts w:ascii="Tahoma" w:hAnsi="Tahoma" w:cs="Tahoma"/>
          <w:color w:val="000000"/>
          <w:sz w:val="23"/>
          <w:szCs w:val="23"/>
        </w:rPr>
      </w:pPr>
      <w:r>
        <w:rPr>
          <w:rFonts w:ascii="Tahoma" w:hAnsi="Tahoma" w:cs="Tahoma"/>
          <w:noProof/>
          <w:color w:val="000000"/>
          <w:sz w:val="23"/>
          <w:szCs w:val="23"/>
        </w:rPr>
        <w:drawing>
          <wp:inline distT="0" distB="0" distL="0" distR="0">
            <wp:extent cx="1977390" cy="3444875"/>
            <wp:effectExtent l="19050" t="0" r="3810" b="0"/>
            <wp:docPr id="5" name="Рисунок 1" descr="Пескоструйный аппа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скоструйный аппарат"/>
                    <pic:cNvPicPr>
                      <a:picLocks noChangeAspect="1" noChangeArrowheads="1"/>
                    </pic:cNvPicPr>
                  </pic:nvPicPr>
                  <pic:blipFill>
                    <a:blip r:embed="rId7"/>
                    <a:srcRect/>
                    <a:stretch>
                      <a:fillRect/>
                    </a:stretch>
                  </pic:blipFill>
                  <pic:spPr bwMode="auto">
                    <a:xfrm>
                      <a:off x="0" y="0"/>
                      <a:ext cx="1977390" cy="3444875"/>
                    </a:xfrm>
                    <a:prstGeom prst="rect">
                      <a:avLst/>
                    </a:prstGeom>
                    <a:noFill/>
                    <a:ln w="9525">
                      <a:noFill/>
                      <a:miter lim="800000"/>
                      <a:headEnd/>
                      <a:tailEnd/>
                    </a:ln>
                  </pic:spPr>
                </pic:pic>
              </a:graphicData>
            </a:graphic>
          </wp:inline>
        </w:drawing>
      </w:r>
    </w:p>
    <w:p w:rsidR="009D7044" w:rsidRDefault="009D7044" w:rsidP="009D7044">
      <w:pPr>
        <w:pStyle w:val="5"/>
        <w:shd w:val="clear" w:color="auto" w:fill="FFFFFF"/>
        <w:spacing w:before="0"/>
        <w:ind w:left="195"/>
        <w:textAlignment w:val="baseline"/>
        <w:rPr>
          <w:ins w:id="37" w:author="Unknown"/>
          <w:rFonts w:ascii="Tahoma" w:hAnsi="Tahoma" w:cs="Tahoma"/>
          <w:color w:val="333333"/>
          <w:sz w:val="23"/>
          <w:szCs w:val="23"/>
        </w:rPr>
      </w:pPr>
      <w:ins w:id="38" w:author="Unknown">
        <w:r>
          <w:rPr>
            <w:rFonts w:ascii="Tahoma" w:hAnsi="Tahoma" w:cs="Tahoma"/>
            <w:color w:val="003366"/>
            <w:sz w:val="23"/>
            <w:szCs w:val="23"/>
          </w:rPr>
          <w:t>Рисунок .2. Пескоструйный аппарат:</w:t>
        </w:r>
        <w:r>
          <w:rPr>
            <w:rFonts w:ascii="Tahoma" w:hAnsi="Tahoma" w:cs="Tahoma"/>
            <w:color w:val="333333"/>
            <w:sz w:val="23"/>
            <w:szCs w:val="23"/>
          </w:rPr>
          <w:t> 1 - загрузочный бункер; 2 - цилиндр; 3 - коническая часть; 4 – патрубок</w:t>
        </w:r>
      </w:ins>
    </w:p>
    <w:p w:rsidR="009D7044" w:rsidRPr="001E313C" w:rsidRDefault="00416743" w:rsidP="009D7044">
      <w:pPr>
        <w:shd w:val="clear" w:color="auto" w:fill="FFFFFF"/>
        <w:ind w:left="195"/>
        <w:textAlignment w:val="baseline"/>
        <w:rPr>
          <w:ins w:id="39" w:author="Unknown"/>
          <w:rFonts w:ascii="Tahoma" w:hAnsi="Tahoma" w:cs="Tahoma"/>
          <w:color w:val="333333"/>
          <w:sz w:val="23"/>
          <w:szCs w:val="23"/>
        </w:rPr>
      </w:pPr>
      <w:ins w:id="40" w:author="Unknown">
        <w:r>
          <w:pict>
            <v:rect id="_x0000_i1028" style="width:467.75pt;height:1.5pt" o:hralign="center" o:hrstd="t" o:hr="t" fillcolor="#a0a0a0" stroked="f"/>
          </w:pict>
        </w:r>
      </w:ins>
    </w:p>
    <w:p w:rsidR="009D7044" w:rsidRDefault="009D7044" w:rsidP="009D7044">
      <w:pPr>
        <w:pStyle w:val="a4"/>
        <w:shd w:val="clear" w:color="auto" w:fill="FFFFFF"/>
        <w:spacing w:before="0" w:beforeAutospacing="0" w:after="0" w:afterAutospacing="0" w:line="301" w:lineRule="atLeast"/>
        <w:ind w:left="195"/>
        <w:textAlignment w:val="baseline"/>
        <w:rPr>
          <w:ins w:id="41" w:author="Unknown"/>
          <w:rFonts w:ascii="Tahoma" w:hAnsi="Tahoma" w:cs="Tahoma"/>
          <w:color w:val="000000"/>
          <w:sz w:val="23"/>
          <w:szCs w:val="23"/>
        </w:rPr>
      </w:pPr>
      <w:ins w:id="42" w:author="Unknown">
        <w:r>
          <w:rPr>
            <w:rStyle w:val="a7"/>
            <w:rFonts w:ascii="Tahoma" w:hAnsi="Tahoma" w:cs="Tahoma"/>
            <w:color w:val="000000"/>
            <w:sz w:val="23"/>
            <w:szCs w:val="23"/>
            <w:bdr w:val="none" w:sz="0" w:space="0" w:color="auto" w:frame="1"/>
          </w:rPr>
          <w:t>Подготовка деревянных поверхностей</w:t>
        </w:r>
        <w:r>
          <w:rPr>
            <w:rFonts w:ascii="Tahoma" w:hAnsi="Tahoma" w:cs="Tahoma"/>
            <w:color w:val="000000"/>
            <w:sz w:val="23"/>
            <w:szCs w:val="23"/>
          </w:rPr>
          <w:t>. Подготовить деревянную поверхность значительно сложнее, так как древесина под воздействием влаги разбухает, а при высыхании коробится и растрескивается. В настоящее время деревянные поверхности встречаются редко. Целесообразнее при их отделке применять метод облицовки стен гипсокартонными листами на деревянных брусках или металлических профилях. Этот метод исключает технологическое увлажнение строительных конструкций и обязательную последующую их просушку, снижает трудоемкость подготовки деревянный поверхностей, обеспечивает высокое качество последующей отделки.</w:t>
        </w:r>
      </w:ins>
    </w:p>
    <w:p w:rsidR="009D7044" w:rsidRDefault="009D7044" w:rsidP="009D7044">
      <w:pPr>
        <w:pStyle w:val="a4"/>
        <w:shd w:val="clear" w:color="auto" w:fill="FFFFFF"/>
        <w:spacing w:before="0" w:beforeAutospacing="0" w:after="251" w:afterAutospacing="0" w:line="301" w:lineRule="atLeast"/>
        <w:ind w:left="195"/>
        <w:textAlignment w:val="baseline"/>
        <w:rPr>
          <w:ins w:id="43" w:author="Unknown"/>
          <w:rFonts w:ascii="Tahoma" w:hAnsi="Tahoma" w:cs="Tahoma"/>
          <w:color w:val="000000"/>
          <w:sz w:val="23"/>
          <w:szCs w:val="23"/>
        </w:rPr>
      </w:pPr>
      <w:ins w:id="44" w:author="Unknown">
        <w:r>
          <w:rPr>
            <w:rFonts w:ascii="Tahoma" w:hAnsi="Tahoma" w:cs="Tahoma"/>
            <w:color w:val="000000"/>
            <w:sz w:val="23"/>
            <w:szCs w:val="23"/>
          </w:rPr>
          <w:lastRenderedPageBreak/>
          <w:t>Значительно труднее и не с таким высоким качеством можно подготовить деревянную поверхность под штукатурку, набив на нее дрань, а под облицовку - при помощи металлической сетки.</w:t>
        </w:r>
      </w:ins>
    </w:p>
    <w:p w:rsidR="009D7044" w:rsidRDefault="009D7044" w:rsidP="009D7044">
      <w:pPr>
        <w:pStyle w:val="a4"/>
        <w:shd w:val="clear" w:color="auto" w:fill="FFFFFF"/>
        <w:spacing w:before="0" w:beforeAutospacing="0" w:after="251" w:afterAutospacing="0" w:line="301" w:lineRule="atLeast"/>
        <w:ind w:left="195"/>
        <w:textAlignment w:val="baseline"/>
        <w:rPr>
          <w:ins w:id="45" w:author="Unknown"/>
          <w:rFonts w:ascii="Tahoma" w:hAnsi="Tahoma" w:cs="Tahoma"/>
          <w:color w:val="000000"/>
          <w:sz w:val="23"/>
          <w:szCs w:val="23"/>
        </w:rPr>
      </w:pPr>
      <w:ins w:id="46" w:author="Unknown">
        <w:r>
          <w:rPr>
            <w:rFonts w:ascii="Tahoma" w:hAnsi="Tahoma" w:cs="Tahoma"/>
            <w:color w:val="000000"/>
            <w:sz w:val="23"/>
            <w:szCs w:val="23"/>
          </w:rPr>
          <w:t>Штукатурка и деревянная поверхность имеют самые худшие показатели по прочности при соединении. Для того чтобы укрепить эти соединения, на деревянные поверхности для создания шероховатости набивают дрань (рис. 3). Чтобы поверхности не коробились, доски предварительно надкалывают и в надколы забивают клинья. Чтобы уменьшить теплопроводность и звукопроводность деревянных поверхностей, на них до набивки драни набивают рогожу, мешковину или войлок. Эти материалы пропитывают антисептиком.</w:t>
        </w:r>
      </w:ins>
    </w:p>
    <w:p w:rsidR="009D7044" w:rsidRDefault="009D7044" w:rsidP="009D7044">
      <w:pPr>
        <w:pStyle w:val="a4"/>
        <w:shd w:val="clear" w:color="auto" w:fill="FFFFFF"/>
        <w:spacing w:before="0" w:beforeAutospacing="0" w:after="251" w:afterAutospacing="0" w:line="301" w:lineRule="atLeast"/>
        <w:ind w:left="195"/>
        <w:textAlignment w:val="baseline"/>
        <w:rPr>
          <w:ins w:id="47" w:author="Unknown"/>
          <w:rFonts w:ascii="Tahoma" w:hAnsi="Tahoma" w:cs="Tahoma"/>
          <w:color w:val="000000"/>
          <w:sz w:val="23"/>
          <w:szCs w:val="23"/>
        </w:rPr>
      </w:pPr>
      <w:r>
        <w:rPr>
          <w:rFonts w:ascii="Tahoma" w:hAnsi="Tahoma" w:cs="Tahoma"/>
          <w:noProof/>
          <w:color w:val="000000"/>
          <w:sz w:val="23"/>
          <w:szCs w:val="23"/>
        </w:rPr>
        <w:drawing>
          <wp:inline distT="0" distB="0" distL="0" distR="0">
            <wp:extent cx="2041525" cy="1977390"/>
            <wp:effectExtent l="19050" t="0" r="0" b="0"/>
            <wp:docPr id="7" name="Рисунок 2" descr="Набитая др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битая дрань"/>
                    <pic:cNvPicPr>
                      <a:picLocks noChangeAspect="1" noChangeArrowheads="1"/>
                    </pic:cNvPicPr>
                  </pic:nvPicPr>
                  <pic:blipFill>
                    <a:blip r:embed="rId8"/>
                    <a:srcRect/>
                    <a:stretch>
                      <a:fillRect/>
                    </a:stretch>
                  </pic:blipFill>
                  <pic:spPr bwMode="auto">
                    <a:xfrm>
                      <a:off x="0" y="0"/>
                      <a:ext cx="2041525" cy="1977390"/>
                    </a:xfrm>
                    <a:prstGeom prst="rect">
                      <a:avLst/>
                    </a:prstGeom>
                    <a:noFill/>
                    <a:ln w="9525">
                      <a:noFill/>
                      <a:miter lim="800000"/>
                      <a:headEnd/>
                      <a:tailEnd/>
                    </a:ln>
                  </pic:spPr>
                </pic:pic>
              </a:graphicData>
            </a:graphic>
          </wp:inline>
        </w:drawing>
      </w:r>
    </w:p>
    <w:p w:rsidR="009D7044" w:rsidRDefault="009D7044" w:rsidP="009D7044">
      <w:pPr>
        <w:pStyle w:val="5"/>
        <w:shd w:val="clear" w:color="auto" w:fill="FFFFFF"/>
        <w:spacing w:before="0"/>
        <w:ind w:left="195"/>
        <w:textAlignment w:val="baseline"/>
        <w:rPr>
          <w:ins w:id="48" w:author="Unknown"/>
          <w:rFonts w:ascii="Tahoma" w:hAnsi="Tahoma" w:cs="Tahoma"/>
          <w:color w:val="333333"/>
          <w:sz w:val="23"/>
          <w:szCs w:val="23"/>
        </w:rPr>
      </w:pPr>
      <w:ins w:id="49" w:author="Unknown">
        <w:r>
          <w:rPr>
            <w:rFonts w:ascii="Tahoma" w:hAnsi="Tahoma" w:cs="Tahoma"/>
            <w:color w:val="003366"/>
            <w:sz w:val="23"/>
            <w:szCs w:val="23"/>
          </w:rPr>
          <w:t>Рисунок 3. Набитая дрань:</w:t>
        </w:r>
        <w:r>
          <w:rPr>
            <w:rFonts w:ascii="Tahoma" w:hAnsi="Tahoma" w:cs="Tahoma"/>
            <w:color w:val="333333"/>
            <w:sz w:val="23"/>
            <w:szCs w:val="23"/>
          </w:rPr>
          <w:t xml:space="preserve"> 1 - </w:t>
        </w:r>
        <w:proofErr w:type="spellStart"/>
        <w:r>
          <w:rPr>
            <w:rFonts w:ascii="Tahoma" w:hAnsi="Tahoma" w:cs="Tahoma"/>
            <w:color w:val="333333"/>
            <w:sz w:val="23"/>
            <w:szCs w:val="23"/>
          </w:rPr>
          <w:t>простильная</w:t>
        </w:r>
        <w:proofErr w:type="spellEnd"/>
        <w:r>
          <w:rPr>
            <w:rFonts w:ascii="Tahoma" w:hAnsi="Tahoma" w:cs="Tahoma"/>
            <w:color w:val="333333"/>
            <w:sz w:val="23"/>
            <w:szCs w:val="23"/>
          </w:rPr>
          <w:t>; 2 - выходная</w:t>
        </w:r>
      </w:ins>
    </w:p>
    <w:p w:rsidR="009D7044" w:rsidRDefault="009D7044" w:rsidP="009D7044">
      <w:pPr>
        <w:pStyle w:val="a4"/>
        <w:shd w:val="clear" w:color="auto" w:fill="FFFFFF"/>
        <w:spacing w:before="0" w:beforeAutospacing="0" w:after="251" w:afterAutospacing="0" w:line="301" w:lineRule="atLeast"/>
        <w:ind w:left="195"/>
        <w:textAlignment w:val="baseline"/>
        <w:rPr>
          <w:ins w:id="50" w:author="Unknown"/>
          <w:rFonts w:ascii="Tahoma" w:hAnsi="Tahoma" w:cs="Tahoma"/>
          <w:color w:val="000000"/>
          <w:sz w:val="23"/>
          <w:szCs w:val="23"/>
        </w:rPr>
      </w:pPr>
      <w:ins w:id="51" w:author="Unknown">
        <w:r>
          <w:rPr>
            <w:rFonts w:ascii="Tahoma" w:hAnsi="Tahoma" w:cs="Tahoma"/>
            <w:color w:val="000000"/>
            <w:sz w:val="23"/>
            <w:szCs w:val="23"/>
          </w:rPr>
          <w:t>Ширина драни составляет 20...30 мм, толщина - 4...5 мм, длина - 1000... 2500 мм. В драни не должно быть гнили, плесени, коротких драниц.</w:t>
        </w:r>
      </w:ins>
    </w:p>
    <w:p w:rsidR="009D7044" w:rsidRDefault="009D7044" w:rsidP="009D7044">
      <w:pPr>
        <w:pStyle w:val="a4"/>
        <w:shd w:val="clear" w:color="auto" w:fill="FFFFFF"/>
        <w:spacing w:before="0" w:beforeAutospacing="0" w:after="251" w:afterAutospacing="0" w:line="301" w:lineRule="atLeast"/>
        <w:ind w:left="195"/>
        <w:textAlignment w:val="baseline"/>
        <w:rPr>
          <w:ins w:id="52" w:author="Unknown"/>
          <w:rFonts w:ascii="Tahoma" w:hAnsi="Tahoma" w:cs="Tahoma"/>
          <w:color w:val="000000"/>
          <w:sz w:val="23"/>
          <w:szCs w:val="23"/>
        </w:rPr>
      </w:pPr>
      <w:ins w:id="53" w:author="Unknown">
        <w:r>
          <w:rPr>
            <w:rFonts w:ascii="Tahoma" w:hAnsi="Tahoma" w:cs="Tahoma"/>
            <w:color w:val="000000"/>
            <w:sz w:val="23"/>
            <w:szCs w:val="23"/>
          </w:rPr>
          <w:t xml:space="preserve">Прибивать дрань начинают с низа стен. Сначала прибивают ряды </w:t>
        </w:r>
        <w:proofErr w:type="spellStart"/>
        <w:r>
          <w:rPr>
            <w:rFonts w:ascii="Tahoma" w:hAnsi="Tahoma" w:cs="Tahoma"/>
            <w:color w:val="000000"/>
            <w:sz w:val="23"/>
            <w:szCs w:val="23"/>
          </w:rPr>
          <w:t>простильной</w:t>
        </w:r>
        <w:proofErr w:type="spellEnd"/>
        <w:r>
          <w:rPr>
            <w:rFonts w:ascii="Tahoma" w:hAnsi="Tahoma" w:cs="Tahoma"/>
            <w:color w:val="000000"/>
            <w:sz w:val="23"/>
            <w:szCs w:val="23"/>
          </w:rPr>
          <w:t xml:space="preserve"> (1) драни (нижние ряды, прибитые непосредственно к деревянной поверхности). Ряды драни прибивают под углом 45° к полу. Затем прибивают ряды выходной 2 драни (верхние ряды драни, прибитые на </w:t>
        </w:r>
        <w:proofErr w:type="spellStart"/>
        <w:r>
          <w:rPr>
            <w:rFonts w:ascii="Tahoma" w:hAnsi="Tahoma" w:cs="Tahoma"/>
            <w:color w:val="000000"/>
            <w:sz w:val="23"/>
            <w:szCs w:val="23"/>
          </w:rPr>
          <w:t>простильные</w:t>
        </w:r>
        <w:proofErr w:type="spellEnd"/>
        <w:r>
          <w:rPr>
            <w:rFonts w:ascii="Tahoma" w:hAnsi="Tahoma" w:cs="Tahoma"/>
            <w:color w:val="000000"/>
            <w:sz w:val="23"/>
            <w:szCs w:val="23"/>
          </w:rPr>
          <w:t xml:space="preserve">). Ряды </w:t>
        </w:r>
        <w:proofErr w:type="spellStart"/>
        <w:r>
          <w:rPr>
            <w:rFonts w:ascii="Tahoma" w:hAnsi="Tahoma" w:cs="Tahoma"/>
            <w:color w:val="000000"/>
            <w:sz w:val="23"/>
            <w:szCs w:val="23"/>
          </w:rPr>
          <w:t>простильной</w:t>
        </w:r>
        <w:proofErr w:type="spellEnd"/>
        <w:r>
          <w:rPr>
            <w:rFonts w:ascii="Tahoma" w:hAnsi="Tahoma" w:cs="Tahoma"/>
            <w:color w:val="000000"/>
            <w:sz w:val="23"/>
            <w:szCs w:val="23"/>
          </w:rPr>
          <w:t xml:space="preserve"> и выходной драни располагаются под углом 90° друг к другу и на расстоянии примерно 45 мм друг от друга.</w:t>
        </w:r>
      </w:ins>
    </w:p>
    <w:p w:rsidR="009D7044" w:rsidRDefault="009D7044" w:rsidP="009D7044">
      <w:pPr>
        <w:pStyle w:val="a4"/>
        <w:shd w:val="clear" w:color="auto" w:fill="FFFFFF"/>
        <w:spacing w:before="0" w:beforeAutospacing="0" w:after="251" w:afterAutospacing="0" w:line="301" w:lineRule="atLeast"/>
        <w:ind w:left="195"/>
        <w:textAlignment w:val="baseline"/>
        <w:rPr>
          <w:ins w:id="54" w:author="Unknown"/>
          <w:rFonts w:ascii="Tahoma" w:hAnsi="Tahoma" w:cs="Tahoma"/>
          <w:color w:val="000000"/>
          <w:sz w:val="23"/>
          <w:szCs w:val="23"/>
        </w:rPr>
      </w:pPr>
      <w:ins w:id="55" w:author="Unknown">
        <w:r>
          <w:rPr>
            <w:rFonts w:ascii="Tahoma" w:hAnsi="Tahoma" w:cs="Tahoma"/>
            <w:color w:val="000000"/>
            <w:sz w:val="23"/>
            <w:szCs w:val="23"/>
          </w:rPr>
          <w:t>При подготовке деревянных поверхностей под облицовку между деревом и облицовкой создают воздушную прослойку, которая предохраняет облицовку от влияния на нее объемных изменений дерева (рис. 4).</w:t>
        </w:r>
      </w:ins>
    </w:p>
    <w:p w:rsidR="009D7044" w:rsidRDefault="009D7044" w:rsidP="009D7044">
      <w:pPr>
        <w:pStyle w:val="a4"/>
        <w:shd w:val="clear" w:color="auto" w:fill="FFFFFF"/>
        <w:spacing w:before="0" w:beforeAutospacing="0" w:after="251" w:afterAutospacing="0" w:line="301" w:lineRule="atLeast"/>
        <w:ind w:left="195"/>
        <w:textAlignment w:val="baseline"/>
        <w:rPr>
          <w:ins w:id="56" w:author="Unknown"/>
          <w:rFonts w:ascii="Tahoma" w:hAnsi="Tahoma" w:cs="Tahoma"/>
          <w:color w:val="000000"/>
          <w:sz w:val="23"/>
          <w:szCs w:val="23"/>
        </w:rPr>
      </w:pPr>
      <w:r>
        <w:rPr>
          <w:rFonts w:ascii="Tahoma" w:hAnsi="Tahoma" w:cs="Tahoma"/>
          <w:noProof/>
          <w:color w:val="000000"/>
          <w:sz w:val="23"/>
          <w:szCs w:val="23"/>
        </w:rPr>
        <w:lastRenderedPageBreak/>
        <w:drawing>
          <wp:inline distT="0" distB="0" distL="0" distR="0">
            <wp:extent cx="2179955" cy="2722245"/>
            <wp:effectExtent l="19050" t="0" r="0" b="0"/>
            <wp:docPr id="8" name="Рисунок 3" descr="Облицовка деревянных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лицовка деревянных поверхностей"/>
                    <pic:cNvPicPr>
                      <a:picLocks noChangeAspect="1" noChangeArrowheads="1"/>
                    </pic:cNvPicPr>
                  </pic:nvPicPr>
                  <pic:blipFill>
                    <a:blip r:embed="rId9"/>
                    <a:srcRect/>
                    <a:stretch>
                      <a:fillRect/>
                    </a:stretch>
                  </pic:blipFill>
                  <pic:spPr bwMode="auto">
                    <a:xfrm>
                      <a:off x="0" y="0"/>
                      <a:ext cx="2179955" cy="2722245"/>
                    </a:xfrm>
                    <a:prstGeom prst="rect">
                      <a:avLst/>
                    </a:prstGeom>
                    <a:noFill/>
                    <a:ln w="9525">
                      <a:noFill/>
                      <a:miter lim="800000"/>
                      <a:headEnd/>
                      <a:tailEnd/>
                    </a:ln>
                  </pic:spPr>
                </pic:pic>
              </a:graphicData>
            </a:graphic>
          </wp:inline>
        </w:drawing>
      </w:r>
    </w:p>
    <w:p w:rsidR="009D7044" w:rsidRDefault="009D7044" w:rsidP="009D7044">
      <w:pPr>
        <w:pStyle w:val="5"/>
        <w:shd w:val="clear" w:color="auto" w:fill="FFFFFF"/>
        <w:spacing w:before="0"/>
        <w:ind w:left="195"/>
        <w:textAlignment w:val="baseline"/>
        <w:rPr>
          <w:ins w:id="57" w:author="Unknown"/>
          <w:rFonts w:ascii="Tahoma" w:hAnsi="Tahoma" w:cs="Tahoma"/>
          <w:color w:val="333333"/>
          <w:sz w:val="23"/>
          <w:szCs w:val="23"/>
        </w:rPr>
      </w:pPr>
      <w:ins w:id="58" w:author="Unknown">
        <w:r>
          <w:rPr>
            <w:rFonts w:ascii="Tahoma" w:hAnsi="Tahoma" w:cs="Tahoma"/>
            <w:color w:val="003366"/>
            <w:sz w:val="23"/>
            <w:szCs w:val="23"/>
          </w:rPr>
          <w:t>Рисунок 4. Облицовка деревянных поверхностей: </w:t>
        </w:r>
        <w:r>
          <w:rPr>
            <w:rFonts w:ascii="Tahoma" w:hAnsi="Tahoma" w:cs="Tahoma"/>
            <w:color w:val="333333"/>
            <w:sz w:val="23"/>
            <w:szCs w:val="23"/>
          </w:rPr>
          <w:t>1 - плитка; 2 - растворная прослойка; 3 - раствор; 4 - металлическая сетка; 5 - гидроизоляционный материал; 6 - деревянные доски; 7 - деревянный брусок</w:t>
        </w:r>
      </w:ins>
    </w:p>
    <w:p w:rsidR="009D7044" w:rsidRDefault="009D7044" w:rsidP="009D7044">
      <w:pPr>
        <w:pStyle w:val="a4"/>
        <w:shd w:val="clear" w:color="auto" w:fill="FFFFFF"/>
        <w:spacing w:before="0" w:beforeAutospacing="0" w:after="251" w:afterAutospacing="0" w:line="301" w:lineRule="atLeast"/>
        <w:ind w:left="195"/>
        <w:textAlignment w:val="baseline"/>
        <w:rPr>
          <w:ins w:id="59" w:author="Unknown"/>
          <w:rFonts w:ascii="Tahoma" w:hAnsi="Tahoma" w:cs="Tahoma"/>
          <w:color w:val="000000"/>
          <w:sz w:val="23"/>
          <w:szCs w:val="23"/>
        </w:rPr>
      </w:pPr>
      <w:ins w:id="60" w:author="Unknown">
        <w:r>
          <w:rPr>
            <w:rFonts w:ascii="Tahoma" w:hAnsi="Tahoma" w:cs="Tahoma"/>
            <w:color w:val="000000"/>
            <w:sz w:val="23"/>
            <w:szCs w:val="23"/>
          </w:rPr>
          <w:t xml:space="preserve">Для создания воздушной прослойки на деревянные поверхности набивают вертикальные бруски сечением 20x30 или 25x40 мм, расположенные на расстоянии примерно 40 см друг от друга. Затем поверхность и бруски покрывают </w:t>
        </w:r>
        <w:proofErr w:type="spellStart"/>
        <w:r>
          <w:rPr>
            <w:rFonts w:ascii="Tahoma" w:hAnsi="Tahoma" w:cs="Tahoma"/>
            <w:color w:val="000000"/>
            <w:sz w:val="23"/>
            <w:szCs w:val="23"/>
          </w:rPr>
          <w:t>антисептирующим</w:t>
        </w:r>
        <w:proofErr w:type="spellEnd"/>
        <w:r>
          <w:rPr>
            <w:rFonts w:ascii="Tahoma" w:hAnsi="Tahoma" w:cs="Tahoma"/>
            <w:color w:val="000000"/>
            <w:sz w:val="23"/>
            <w:szCs w:val="23"/>
          </w:rPr>
          <w:t xml:space="preserve"> составом, предохраняющим дерево от гниения. На брусках закрепляют гидроизоляционный материал (толь или рубероид), по которому к брускам гвоздями крепят металлическую сетку с ячейками размером 10... 15 мм.</w:t>
        </w:r>
      </w:ins>
    </w:p>
    <w:p w:rsidR="009D7044" w:rsidRDefault="009D7044" w:rsidP="009D7044">
      <w:pPr>
        <w:pStyle w:val="a4"/>
        <w:shd w:val="clear" w:color="auto" w:fill="FFFFFF"/>
        <w:spacing w:before="0" w:beforeAutospacing="0" w:after="251" w:afterAutospacing="0" w:line="301" w:lineRule="atLeast"/>
        <w:ind w:left="195"/>
        <w:textAlignment w:val="baseline"/>
        <w:rPr>
          <w:ins w:id="61" w:author="Unknown"/>
          <w:rFonts w:ascii="Tahoma" w:hAnsi="Tahoma" w:cs="Tahoma"/>
          <w:color w:val="000000"/>
          <w:sz w:val="23"/>
          <w:szCs w:val="23"/>
        </w:rPr>
      </w:pPr>
      <w:ins w:id="62" w:author="Unknown">
        <w:r>
          <w:rPr>
            <w:rFonts w:ascii="Tahoma" w:hAnsi="Tahoma" w:cs="Tahoma"/>
            <w:color w:val="000000"/>
            <w:sz w:val="23"/>
            <w:szCs w:val="23"/>
          </w:rPr>
          <w:t>Сетку натягивают туго, чтобы при дальнейшем обмазывании ее раствором она не провисала. На сетку наносят жесткий цементный раствор с добавлением волокнистых веществ. Раствор намазывают на металлическую сетку снизу вверх кельмой.</w:t>
        </w:r>
      </w:ins>
    </w:p>
    <w:p w:rsidR="009D7044" w:rsidRPr="001E313C" w:rsidRDefault="00416743" w:rsidP="009D7044">
      <w:pPr>
        <w:shd w:val="clear" w:color="auto" w:fill="FFFFFF"/>
        <w:ind w:left="195"/>
        <w:textAlignment w:val="baseline"/>
        <w:rPr>
          <w:ins w:id="63" w:author="Unknown"/>
          <w:rFonts w:ascii="Tahoma" w:hAnsi="Tahoma" w:cs="Tahoma"/>
          <w:color w:val="333333"/>
          <w:sz w:val="23"/>
          <w:szCs w:val="23"/>
        </w:rPr>
      </w:pPr>
      <w:ins w:id="64" w:author="Unknown">
        <w:r>
          <w:pict>
            <v:rect id="_x0000_i1029" style="width:467.75pt;height:1.5pt" o:hralign="center" o:hrstd="t" o:hr="t" fillcolor="#a0a0a0" stroked="f"/>
          </w:pict>
        </w:r>
      </w:ins>
    </w:p>
    <w:p w:rsidR="009D7044" w:rsidRDefault="009D7044" w:rsidP="009D7044">
      <w:pPr>
        <w:pStyle w:val="a4"/>
        <w:shd w:val="clear" w:color="auto" w:fill="FFFFFF"/>
        <w:spacing w:before="0" w:beforeAutospacing="0" w:after="0" w:afterAutospacing="0" w:line="301" w:lineRule="atLeast"/>
        <w:ind w:left="195"/>
        <w:textAlignment w:val="baseline"/>
        <w:rPr>
          <w:ins w:id="65" w:author="Unknown"/>
          <w:rFonts w:ascii="Tahoma" w:hAnsi="Tahoma" w:cs="Tahoma"/>
          <w:color w:val="000000"/>
          <w:sz w:val="23"/>
          <w:szCs w:val="23"/>
        </w:rPr>
      </w:pPr>
      <w:ins w:id="66" w:author="Unknown">
        <w:r>
          <w:rPr>
            <w:rStyle w:val="a7"/>
            <w:rFonts w:ascii="Tahoma" w:hAnsi="Tahoma" w:cs="Tahoma"/>
            <w:color w:val="000000"/>
            <w:sz w:val="23"/>
            <w:szCs w:val="23"/>
            <w:bdr w:val="none" w:sz="0" w:space="0" w:color="auto" w:frame="1"/>
          </w:rPr>
          <w:t xml:space="preserve">Подготовка поверхностей </w:t>
        </w:r>
        <w:proofErr w:type="spellStart"/>
        <w:r>
          <w:rPr>
            <w:rStyle w:val="a7"/>
            <w:rFonts w:ascii="Tahoma" w:hAnsi="Tahoma" w:cs="Tahoma"/>
            <w:color w:val="000000"/>
            <w:sz w:val="23"/>
            <w:szCs w:val="23"/>
            <w:bdr w:val="none" w:sz="0" w:space="0" w:color="auto" w:frame="1"/>
          </w:rPr>
          <w:t>глубокопроникающими</w:t>
        </w:r>
        <w:proofErr w:type="spellEnd"/>
        <w:r>
          <w:rPr>
            <w:rStyle w:val="a7"/>
            <w:rFonts w:ascii="Tahoma" w:hAnsi="Tahoma" w:cs="Tahoma"/>
            <w:color w:val="000000"/>
            <w:sz w:val="23"/>
            <w:szCs w:val="23"/>
            <w:bdr w:val="none" w:sz="0" w:space="0" w:color="auto" w:frame="1"/>
          </w:rPr>
          <w:t xml:space="preserve"> грунтовками</w:t>
        </w:r>
        <w:r>
          <w:rPr>
            <w:rFonts w:ascii="Tahoma" w:hAnsi="Tahoma" w:cs="Tahoma"/>
            <w:color w:val="000000"/>
            <w:sz w:val="23"/>
            <w:szCs w:val="23"/>
          </w:rPr>
          <w:t xml:space="preserve">. На рынке строительных материалов появилось много </w:t>
        </w:r>
        <w:proofErr w:type="spellStart"/>
        <w:r>
          <w:rPr>
            <w:rFonts w:ascii="Tahoma" w:hAnsi="Tahoma" w:cs="Tahoma"/>
            <w:color w:val="000000"/>
            <w:sz w:val="23"/>
            <w:szCs w:val="23"/>
          </w:rPr>
          <w:t>глубокопроникающих</w:t>
        </w:r>
        <w:proofErr w:type="spellEnd"/>
        <w:r>
          <w:rPr>
            <w:rFonts w:ascii="Tahoma" w:hAnsi="Tahoma" w:cs="Tahoma"/>
            <w:color w:val="000000"/>
            <w:sz w:val="23"/>
            <w:szCs w:val="23"/>
          </w:rPr>
          <w:t xml:space="preserve"> грунтовок для предварительной обработки оснований в целях улучшения адгезии (сцепления покрытия с основанием) и укрепления поверхности. Такие грунтовки применяют перед оштукатуриванием, облицовкой, окраской, приклеиванием обоев и </w:t>
        </w:r>
        <w:proofErr w:type="spellStart"/>
        <w:r>
          <w:rPr>
            <w:rFonts w:ascii="Tahoma" w:hAnsi="Tahoma" w:cs="Tahoma"/>
            <w:color w:val="000000"/>
            <w:sz w:val="23"/>
            <w:szCs w:val="23"/>
          </w:rPr>
          <w:t>шпатлеванием</w:t>
        </w:r>
        <w:proofErr w:type="spellEnd"/>
        <w:r>
          <w:rPr>
            <w:rFonts w:ascii="Tahoma" w:hAnsi="Tahoma" w:cs="Tahoma"/>
            <w:color w:val="000000"/>
            <w:sz w:val="23"/>
            <w:szCs w:val="23"/>
          </w:rPr>
          <w:t xml:space="preserve"> поверхности. Они глубоко проникают в поверхность, основание становится однородным, что предотвращает неравномерное высыхание отделочного слоя. Рассмотрим некоторые из них.</w:t>
        </w:r>
      </w:ins>
    </w:p>
    <w:p w:rsidR="009D7044" w:rsidRDefault="009D7044" w:rsidP="009D7044">
      <w:pPr>
        <w:pStyle w:val="a4"/>
        <w:shd w:val="clear" w:color="auto" w:fill="FFFFFF"/>
        <w:spacing w:before="0" w:beforeAutospacing="0" w:after="0" w:afterAutospacing="0" w:line="301" w:lineRule="atLeast"/>
        <w:ind w:left="195"/>
        <w:textAlignment w:val="baseline"/>
        <w:rPr>
          <w:ins w:id="67" w:author="Unknown"/>
          <w:rFonts w:ascii="Tahoma" w:hAnsi="Tahoma" w:cs="Tahoma"/>
          <w:color w:val="000000"/>
          <w:sz w:val="23"/>
          <w:szCs w:val="23"/>
        </w:rPr>
      </w:pPr>
      <w:ins w:id="68" w:author="Unknown">
        <w:r>
          <w:rPr>
            <w:rFonts w:ascii="Tahoma" w:hAnsi="Tahoma" w:cs="Tahoma"/>
            <w:color w:val="000000"/>
            <w:sz w:val="23"/>
            <w:szCs w:val="23"/>
            <w:u w:val="single"/>
            <w:bdr w:val="none" w:sz="0" w:space="0" w:color="auto" w:frame="1"/>
          </w:rPr>
          <w:t>«</w:t>
        </w:r>
        <w:proofErr w:type="spellStart"/>
        <w:r>
          <w:rPr>
            <w:rFonts w:ascii="Tahoma" w:hAnsi="Tahoma" w:cs="Tahoma"/>
            <w:color w:val="000000"/>
            <w:sz w:val="23"/>
            <w:szCs w:val="23"/>
            <w:u w:val="single"/>
            <w:bdr w:val="none" w:sz="0" w:space="0" w:color="auto" w:frame="1"/>
          </w:rPr>
          <w:t>Тифенгрунд</w:t>
        </w:r>
        <w:proofErr w:type="spellEnd"/>
        <w:r>
          <w:rPr>
            <w:rFonts w:ascii="Tahoma" w:hAnsi="Tahoma" w:cs="Tahoma"/>
            <w:color w:val="000000"/>
            <w:sz w:val="23"/>
            <w:szCs w:val="23"/>
            <w:u w:val="single"/>
            <w:bdr w:val="none" w:sz="0" w:space="0" w:color="auto" w:frame="1"/>
          </w:rPr>
          <w:t>»</w:t>
        </w:r>
        <w:r>
          <w:rPr>
            <w:rFonts w:ascii="Tahoma" w:hAnsi="Tahoma" w:cs="Tahoma"/>
            <w:color w:val="000000"/>
            <w:sz w:val="23"/>
            <w:szCs w:val="23"/>
          </w:rPr>
          <w:t xml:space="preserve"> - грунтовка быстросохнущая (около 3 ч), бесцветно-прозрачная, не содержащая растворителей, готовая к употреблению после перемешивания. Благодаря хорошей проникающей способности она пригодна для очень гигроскопичных оснований (гипсовых штукатурок, гипсокартонных листов, наливных полов и других хорошо впитывающих влагу поверхностей). Применяется перед штукатурными, облицовочными и малярными работами. Не </w:t>
        </w:r>
        <w:proofErr w:type="gramStart"/>
        <w:r>
          <w:rPr>
            <w:rFonts w:ascii="Tahoma" w:hAnsi="Tahoma" w:cs="Tahoma"/>
            <w:color w:val="000000"/>
            <w:sz w:val="23"/>
            <w:szCs w:val="23"/>
          </w:rPr>
          <w:t>вредна</w:t>
        </w:r>
        <w:proofErr w:type="gramEnd"/>
        <w:r>
          <w:rPr>
            <w:rFonts w:ascii="Tahoma" w:hAnsi="Tahoma" w:cs="Tahoma"/>
            <w:color w:val="000000"/>
            <w:sz w:val="23"/>
            <w:szCs w:val="23"/>
          </w:rPr>
          <w:t xml:space="preserve"> для здоровья. Используется как для внутренних, так и для наружных работ. Наносится валиком или кистью на всю поверхность.</w:t>
        </w:r>
      </w:ins>
    </w:p>
    <w:p w:rsidR="009D7044" w:rsidRDefault="009D7044" w:rsidP="009D7044">
      <w:pPr>
        <w:pStyle w:val="a4"/>
        <w:shd w:val="clear" w:color="auto" w:fill="FFFFFF"/>
        <w:spacing w:before="0" w:beforeAutospacing="0" w:after="0" w:afterAutospacing="0" w:line="301" w:lineRule="atLeast"/>
        <w:ind w:left="195"/>
        <w:textAlignment w:val="baseline"/>
        <w:rPr>
          <w:ins w:id="69" w:author="Unknown"/>
          <w:rFonts w:ascii="Tahoma" w:hAnsi="Tahoma" w:cs="Tahoma"/>
          <w:color w:val="000000"/>
          <w:sz w:val="23"/>
          <w:szCs w:val="23"/>
        </w:rPr>
      </w:pPr>
      <w:ins w:id="70" w:author="Unknown">
        <w:r>
          <w:rPr>
            <w:rFonts w:ascii="Tahoma" w:hAnsi="Tahoma" w:cs="Tahoma"/>
            <w:color w:val="000000"/>
            <w:sz w:val="23"/>
            <w:szCs w:val="23"/>
            <w:u w:val="single"/>
            <w:bdr w:val="none" w:sz="0" w:space="0" w:color="auto" w:frame="1"/>
          </w:rPr>
          <w:lastRenderedPageBreak/>
          <w:t>«</w:t>
        </w:r>
        <w:proofErr w:type="spellStart"/>
        <w:r>
          <w:rPr>
            <w:rFonts w:ascii="Tahoma" w:hAnsi="Tahoma" w:cs="Tahoma"/>
            <w:color w:val="000000"/>
            <w:sz w:val="23"/>
            <w:szCs w:val="23"/>
            <w:u w:val="single"/>
            <w:bdr w:val="none" w:sz="0" w:space="0" w:color="auto" w:frame="1"/>
          </w:rPr>
          <w:t>Бетоконтакт</w:t>
        </w:r>
        <w:proofErr w:type="spellEnd"/>
        <w:r>
          <w:rPr>
            <w:rFonts w:ascii="Tahoma" w:hAnsi="Tahoma" w:cs="Tahoma"/>
            <w:color w:val="000000"/>
            <w:sz w:val="23"/>
            <w:szCs w:val="23"/>
            <w:u w:val="single"/>
            <w:bdr w:val="none" w:sz="0" w:space="0" w:color="auto" w:frame="1"/>
          </w:rPr>
          <w:t>»</w:t>
        </w:r>
        <w:r>
          <w:rPr>
            <w:rFonts w:ascii="Tahoma" w:hAnsi="Tahoma" w:cs="Tahoma"/>
            <w:color w:val="000000"/>
            <w:sz w:val="23"/>
            <w:szCs w:val="23"/>
          </w:rPr>
          <w:t> - грунтовка штукатурная, предназначенная для предварительной обработки плотных, не впитывающих влагу оснований (монолитного бетона, бетонных потолков, полов и т.д.) перед оштукатуриванием. Используется для внутренних работ. Наносится валиком или кистью.</w:t>
        </w:r>
      </w:ins>
    </w:p>
    <w:p w:rsidR="009D7044" w:rsidRDefault="009D7044" w:rsidP="009D7044">
      <w:pPr>
        <w:pStyle w:val="a4"/>
        <w:shd w:val="clear" w:color="auto" w:fill="FFFFFF"/>
        <w:spacing w:before="0" w:beforeAutospacing="0" w:after="0" w:afterAutospacing="0" w:line="301" w:lineRule="atLeast"/>
        <w:ind w:left="195"/>
        <w:textAlignment w:val="baseline"/>
        <w:rPr>
          <w:ins w:id="71" w:author="Unknown"/>
          <w:rFonts w:ascii="Tahoma" w:hAnsi="Tahoma" w:cs="Tahoma"/>
          <w:color w:val="000000"/>
          <w:sz w:val="23"/>
          <w:szCs w:val="23"/>
        </w:rPr>
      </w:pPr>
      <w:ins w:id="72" w:author="Unknown">
        <w:r>
          <w:rPr>
            <w:rFonts w:ascii="Tahoma" w:hAnsi="Tahoma" w:cs="Tahoma"/>
            <w:color w:val="000000"/>
            <w:sz w:val="23"/>
            <w:szCs w:val="23"/>
            <w:u w:val="single"/>
            <w:bdr w:val="none" w:sz="0" w:space="0" w:color="auto" w:frame="1"/>
          </w:rPr>
          <w:t>«</w:t>
        </w:r>
        <w:proofErr w:type="spellStart"/>
        <w:r>
          <w:rPr>
            <w:rFonts w:ascii="Tahoma" w:hAnsi="Tahoma" w:cs="Tahoma"/>
            <w:color w:val="000000"/>
            <w:sz w:val="23"/>
            <w:szCs w:val="23"/>
            <w:u w:val="single"/>
            <w:bdr w:val="none" w:sz="0" w:space="0" w:color="auto" w:frame="1"/>
          </w:rPr>
          <w:t>Грундермиттель</w:t>
        </w:r>
        <w:proofErr w:type="spellEnd"/>
        <w:r>
          <w:rPr>
            <w:rFonts w:ascii="Tahoma" w:hAnsi="Tahoma" w:cs="Tahoma"/>
            <w:color w:val="000000"/>
            <w:sz w:val="23"/>
            <w:szCs w:val="23"/>
            <w:u w:val="single"/>
            <w:bdr w:val="none" w:sz="0" w:space="0" w:color="auto" w:frame="1"/>
          </w:rPr>
          <w:t>»</w:t>
        </w:r>
        <w:r>
          <w:rPr>
            <w:rFonts w:ascii="Tahoma" w:hAnsi="Tahoma" w:cs="Tahoma"/>
            <w:color w:val="000000"/>
            <w:sz w:val="23"/>
            <w:szCs w:val="23"/>
          </w:rPr>
          <w:t> - грунтовка, предназначенная для обработки очень гигроскопичных оснований, для предотвращения неравномерного схватывания раствора при последующем проведении штукатурных работ. Наносится равномерно на все основание перед штукатурными работами (с использованием штукатурок «</w:t>
        </w:r>
        <w:proofErr w:type="spellStart"/>
        <w:r>
          <w:rPr>
            <w:rFonts w:ascii="Tahoma" w:hAnsi="Tahoma" w:cs="Tahoma"/>
            <w:color w:val="000000"/>
            <w:sz w:val="23"/>
            <w:szCs w:val="23"/>
          </w:rPr>
          <w:t>Гольдбанд</w:t>
        </w:r>
        <w:proofErr w:type="spellEnd"/>
        <w:r>
          <w:rPr>
            <w:rFonts w:ascii="Tahoma" w:hAnsi="Tahoma" w:cs="Tahoma"/>
            <w:color w:val="000000"/>
            <w:sz w:val="23"/>
            <w:szCs w:val="23"/>
          </w:rPr>
          <w:t>», МР75, «</w:t>
        </w:r>
        <w:proofErr w:type="spellStart"/>
        <w:r>
          <w:rPr>
            <w:rFonts w:ascii="Tahoma" w:hAnsi="Tahoma" w:cs="Tahoma"/>
            <w:color w:val="000000"/>
            <w:sz w:val="23"/>
            <w:szCs w:val="23"/>
          </w:rPr>
          <w:t>Ротбанд</w:t>
        </w:r>
        <w:proofErr w:type="spellEnd"/>
        <w:r>
          <w:rPr>
            <w:rFonts w:ascii="Tahoma" w:hAnsi="Tahoma" w:cs="Tahoma"/>
            <w:color w:val="000000"/>
            <w:sz w:val="23"/>
            <w:szCs w:val="23"/>
          </w:rPr>
          <w:t>»).</w:t>
        </w:r>
      </w:ins>
    </w:p>
    <w:p w:rsidR="009D7044" w:rsidRDefault="009D7044" w:rsidP="009D7044">
      <w:pPr>
        <w:pStyle w:val="a4"/>
        <w:shd w:val="clear" w:color="auto" w:fill="FFFFFF"/>
        <w:spacing w:before="0" w:beforeAutospacing="0" w:after="0" w:afterAutospacing="0" w:line="301" w:lineRule="atLeast"/>
        <w:ind w:left="195"/>
        <w:textAlignment w:val="baseline"/>
        <w:rPr>
          <w:ins w:id="73" w:author="Unknown"/>
          <w:rFonts w:ascii="Tahoma" w:hAnsi="Tahoma" w:cs="Tahoma"/>
          <w:color w:val="000000"/>
          <w:sz w:val="23"/>
          <w:szCs w:val="23"/>
        </w:rPr>
      </w:pPr>
      <w:ins w:id="74" w:author="Unknown">
        <w:r>
          <w:rPr>
            <w:rFonts w:ascii="Tahoma" w:hAnsi="Tahoma" w:cs="Tahoma"/>
            <w:color w:val="000000"/>
            <w:sz w:val="23"/>
            <w:szCs w:val="23"/>
            <w:u w:val="single"/>
            <w:bdr w:val="none" w:sz="0" w:space="0" w:color="auto" w:frame="1"/>
          </w:rPr>
          <w:t>«</w:t>
        </w:r>
        <w:proofErr w:type="spellStart"/>
        <w:r>
          <w:rPr>
            <w:rFonts w:ascii="Tahoma" w:hAnsi="Tahoma" w:cs="Tahoma"/>
            <w:color w:val="000000"/>
            <w:sz w:val="23"/>
            <w:szCs w:val="23"/>
            <w:u w:val="single"/>
            <w:bdr w:val="none" w:sz="0" w:space="0" w:color="auto" w:frame="1"/>
          </w:rPr>
          <w:t>Флехдендихт</w:t>
        </w:r>
        <w:proofErr w:type="spellEnd"/>
        <w:r>
          <w:rPr>
            <w:rFonts w:ascii="Tahoma" w:hAnsi="Tahoma" w:cs="Tahoma"/>
            <w:color w:val="000000"/>
            <w:sz w:val="23"/>
            <w:szCs w:val="23"/>
            <w:u w:val="single"/>
            <w:bdr w:val="none" w:sz="0" w:space="0" w:color="auto" w:frame="1"/>
          </w:rPr>
          <w:t>»</w:t>
        </w:r>
        <w:r>
          <w:rPr>
            <w:rFonts w:ascii="Tahoma" w:hAnsi="Tahoma" w:cs="Tahoma"/>
            <w:color w:val="000000"/>
            <w:sz w:val="23"/>
            <w:szCs w:val="23"/>
          </w:rPr>
          <w:t xml:space="preserve"> - гидроизоляция битумная. Представляет собой не содержащую растворителей </w:t>
        </w:r>
        <w:proofErr w:type="spellStart"/>
        <w:r>
          <w:rPr>
            <w:rFonts w:ascii="Tahoma" w:hAnsi="Tahoma" w:cs="Tahoma"/>
            <w:color w:val="000000"/>
            <w:sz w:val="23"/>
            <w:szCs w:val="23"/>
          </w:rPr>
          <w:t>каучукобитумную</w:t>
        </w:r>
        <w:proofErr w:type="spellEnd"/>
        <w:r>
          <w:rPr>
            <w:rFonts w:ascii="Tahoma" w:hAnsi="Tahoma" w:cs="Tahoma"/>
            <w:color w:val="000000"/>
            <w:sz w:val="23"/>
            <w:szCs w:val="23"/>
          </w:rPr>
          <w:t xml:space="preserve"> эмульсию и применяется для гидроизоляции внутренних и наружных поверхностей. </w:t>
        </w:r>
        <w:proofErr w:type="gramStart"/>
        <w:r>
          <w:rPr>
            <w:rFonts w:ascii="Tahoma" w:hAnsi="Tahoma" w:cs="Tahoma"/>
            <w:color w:val="000000"/>
            <w:sz w:val="23"/>
            <w:szCs w:val="23"/>
          </w:rPr>
          <w:t>Имеет хорошее сцепление почти со всеми основаниями: бетоном, известковой, цементной и гипсовой штукатуркой, гипсокартонном, кирпичной и каменной кладкой, асбестоцементом, деревом, древесно-стружечными и древесноволокнистыми плитами, полиуретаном, керамической плиткой и т.д.</w:t>
        </w:r>
        <w:proofErr w:type="gramEnd"/>
        <w:r>
          <w:rPr>
            <w:rFonts w:ascii="Tahoma" w:hAnsi="Tahoma" w:cs="Tahoma"/>
            <w:color w:val="000000"/>
            <w:sz w:val="23"/>
            <w:szCs w:val="23"/>
          </w:rPr>
          <w:t xml:space="preserve"> Наносится на чистое основание валиком или кистью, как минимум, в два слоя. Для пористых оснований рекомендуется наносить три слоя. Предыдущий слой перед нанесением последующего должен просохнуть в течение 2...3 ч.</w:t>
        </w:r>
      </w:ins>
    </w:p>
    <w:p w:rsidR="009D7044" w:rsidRDefault="009D7044" w:rsidP="009D7044">
      <w:pPr>
        <w:pStyle w:val="a4"/>
        <w:shd w:val="clear" w:color="auto" w:fill="FFFFFF"/>
        <w:spacing w:before="0" w:beforeAutospacing="0" w:after="251" w:afterAutospacing="0" w:line="301" w:lineRule="atLeast"/>
        <w:ind w:left="195"/>
        <w:textAlignment w:val="baseline"/>
        <w:rPr>
          <w:ins w:id="75" w:author="Unknown"/>
          <w:rFonts w:ascii="Tahoma" w:hAnsi="Tahoma" w:cs="Tahoma"/>
          <w:color w:val="000000"/>
          <w:sz w:val="23"/>
          <w:szCs w:val="23"/>
        </w:rPr>
      </w:pPr>
      <w:ins w:id="76" w:author="Unknown">
        <w:r>
          <w:rPr>
            <w:rFonts w:ascii="Tahoma" w:hAnsi="Tahoma" w:cs="Tahoma"/>
            <w:color w:val="000000"/>
            <w:sz w:val="23"/>
            <w:szCs w:val="23"/>
          </w:rPr>
          <w:t xml:space="preserve">Таких грунтовок </w:t>
        </w:r>
        <w:proofErr w:type="gramStart"/>
        <w:r>
          <w:rPr>
            <w:rFonts w:ascii="Tahoma" w:hAnsi="Tahoma" w:cs="Tahoma"/>
            <w:color w:val="000000"/>
            <w:sz w:val="23"/>
            <w:szCs w:val="23"/>
          </w:rPr>
          <w:t>очень много</w:t>
        </w:r>
        <w:proofErr w:type="gramEnd"/>
        <w:r>
          <w:rPr>
            <w:rFonts w:ascii="Tahoma" w:hAnsi="Tahoma" w:cs="Tahoma"/>
            <w:color w:val="000000"/>
            <w:sz w:val="23"/>
            <w:szCs w:val="23"/>
          </w:rPr>
          <w:t>, поэтому при выборе и покупке грунтовки необходимо тщательно изучить рекомендации производителей и правильно их применять.</w:t>
        </w:r>
      </w:ins>
    </w:p>
    <w:tbl>
      <w:tblPr>
        <w:tblW w:w="5000" w:type="pct"/>
        <w:tblCellSpacing w:w="15" w:type="dxa"/>
        <w:tblCellMar>
          <w:left w:w="0" w:type="dxa"/>
          <w:right w:w="0" w:type="dxa"/>
        </w:tblCellMar>
        <w:tblLook w:val="04A0"/>
      </w:tblPr>
      <w:tblGrid>
        <w:gridCol w:w="4839"/>
        <w:gridCol w:w="4840"/>
      </w:tblGrid>
      <w:tr w:rsidR="009D7044" w:rsidTr="001553B8">
        <w:trPr>
          <w:tblCellSpacing w:w="15" w:type="dxa"/>
        </w:trPr>
        <w:tc>
          <w:tcPr>
            <w:tcW w:w="2500" w:type="pct"/>
            <w:tcBorders>
              <w:top w:val="single" w:sz="6" w:space="0" w:color="EEEEEE"/>
              <w:left w:val="single" w:sz="6" w:space="0" w:color="EEEEEE"/>
              <w:bottom w:val="single" w:sz="6" w:space="0" w:color="EEEEEE"/>
              <w:right w:val="single" w:sz="6" w:space="0" w:color="EEEEEE"/>
            </w:tcBorders>
            <w:tcMar>
              <w:top w:w="50" w:type="dxa"/>
              <w:left w:w="117" w:type="dxa"/>
              <w:bottom w:w="50" w:type="dxa"/>
              <w:right w:w="117" w:type="dxa"/>
            </w:tcMar>
            <w:vAlign w:val="bottom"/>
            <w:hideMark/>
          </w:tcPr>
          <w:p w:rsidR="009D7044" w:rsidRDefault="009D7044" w:rsidP="001553B8">
            <w:pPr>
              <w:textAlignment w:val="baseline"/>
              <w:rPr>
                <w:sz w:val="23"/>
                <w:szCs w:val="23"/>
              </w:rPr>
            </w:pPr>
          </w:p>
        </w:tc>
        <w:tc>
          <w:tcPr>
            <w:tcW w:w="2500" w:type="pct"/>
            <w:tcBorders>
              <w:top w:val="single" w:sz="6" w:space="0" w:color="EEEEEE"/>
              <w:left w:val="single" w:sz="6" w:space="0" w:color="EEEEEE"/>
              <w:bottom w:val="single" w:sz="6" w:space="0" w:color="EEEEEE"/>
              <w:right w:val="single" w:sz="6" w:space="0" w:color="EEEEEE"/>
            </w:tcBorders>
            <w:tcMar>
              <w:top w:w="50" w:type="dxa"/>
              <w:left w:w="117" w:type="dxa"/>
              <w:bottom w:w="50" w:type="dxa"/>
              <w:right w:w="117" w:type="dxa"/>
            </w:tcMar>
            <w:vAlign w:val="bottom"/>
            <w:hideMark/>
          </w:tcPr>
          <w:p w:rsidR="009D7044" w:rsidRDefault="009D7044" w:rsidP="001553B8">
            <w:pPr>
              <w:textAlignment w:val="baseline"/>
              <w:rPr>
                <w:sz w:val="23"/>
                <w:szCs w:val="23"/>
              </w:rPr>
            </w:pPr>
          </w:p>
        </w:tc>
      </w:tr>
    </w:tbl>
    <w:p w:rsidR="009D7044" w:rsidRPr="001E313C" w:rsidRDefault="009D7044" w:rsidP="009D7044">
      <w:pPr>
        <w:pStyle w:val="a3"/>
        <w:shd w:val="clear" w:color="auto" w:fill="FFFFFF"/>
        <w:ind w:left="555"/>
        <w:textAlignment w:val="baseline"/>
        <w:rPr>
          <w:ins w:id="77" w:author="Unknown"/>
          <w:rFonts w:ascii="Tahoma" w:hAnsi="Tahoma" w:cs="Tahoma"/>
          <w:color w:val="333333"/>
          <w:sz w:val="23"/>
          <w:szCs w:val="23"/>
        </w:rPr>
      </w:pPr>
    </w:p>
    <w:tbl>
      <w:tblPr>
        <w:tblW w:w="10683" w:type="dxa"/>
        <w:tblCellSpacing w:w="0" w:type="dxa"/>
        <w:tblCellMar>
          <w:left w:w="0" w:type="dxa"/>
          <w:right w:w="0" w:type="dxa"/>
        </w:tblCellMar>
        <w:tblLook w:val="04A0"/>
      </w:tblPr>
      <w:tblGrid>
        <w:gridCol w:w="1892"/>
        <w:gridCol w:w="4011"/>
        <w:gridCol w:w="4780"/>
      </w:tblGrid>
      <w:tr w:rsidR="009D7044" w:rsidTr="001553B8">
        <w:trPr>
          <w:tblCellSpacing w:w="0" w:type="dxa"/>
        </w:trPr>
        <w:tc>
          <w:tcPr>
            <w:tcW w:w="1892" w:type="dxa"/>
            <w:tcBorders>
              <w:top w:val="nil"/>
              <w:left w:val="nil"/>
              <w:bottom w:val="nil"/>
              <w:right w:val="nil"/>
            </w:tcBorders>
            <w:tcMar>
              <w:top w:w="50" w:type="dxa"/>
              <w:left w:w="117" w:type="dxa"/>
              <w:bottom w:w="50" w:type="dxa"/>
              <w:right w:w="117" w:type="dxa"/>
            </w:tcMar>
            <w:vAlign w:val="bottom"/>
            <w:hideMark/>
          </w:tcPr>
          <w:p w:rsidR="007A2180" w:rsidRDefault="007A2180" w:rsidP="001461BF">
            <w:pPr>
              <w:rPr>
                <w:sz w:val="23"/>
                <w:szCs w:val="23"/>
              </w:rPr>
            </w:pPr>
          </w:p>
          <w:p w:rsidR="009D7044" w:rsidRDefault="009D7044" w:rsidP="001553B8">
            <w:pPr>
              <w:jc w:val="center"/>
              <w:rPr>
                <w:sz w:val="23"/>
                <w:szCs w:val="23"/>
              </w:rPr>
            </w:pPr>
            <w:r>
              <w:rPr>
                <w:sz w:val="23"/>
                <w:szCs w:val="23"/>
              </w:rPr>
              <w:t> </w:t>
            </w:r>
          </w:p>
        </w:tc>
        <w:tc>
          <w:tcPr>
            <w:tcW w:w="0" w:type="auto"/>
            <w:tcBorders>
              <w:top w:val="nil"/>
              <w:left w:val="nil"/>
              <w:bottom w:val="nil"/>
              <w:right w:val="nil"/>
            </w:tcBorders>
            <w:tcMar>
              <w:top w:w="50" w:type="dxa"/>
              <w:left w:w="117" w:type="dxa"/>
              <w:bottom w:w="50" w:type="dxa"/>
              <w:right w:w="117" w:type="dxa"/>
            </w:tcMar>
            <w:vAlign w:val="bottom"/>
            <w:hideMark/>
          </w:tcPr>
          <w:p w:rsidR="009D7044" w:rsidRDefault="009D7044" w:rsidP="001553B8">
            <w:pPr>
              <w:textAlignment w:val="baseline"/>
              <w:rPr>
                <w:sz w:val="23"/>
                <w:szCs w:val="23"/>
              </w:rPr>
            </w:pPr>
          </w:p>
        </w:tc>
        <w:tc>
          <w:tcPr>
            <w:tcW w:w="0" w:type="auto"/>
            <w:tcBorders>
              <w:top w:val="nil"/>
              <w:left w:val="nil"/>
              <w:bottom w:val="nil"/>
              <w:right w:val="nil"/>
            </w:tcBorders>
            <w:tcMar>
              <w:top w:w="50" w:type="dxa"/>
              <w:left w:w="117" w:type="dxa"/>
              <w:bottom w:w="50" w:type="dxa"/>
              <w:right w:w="117" w:type="dxa"/>
            </w:tcMar>
            <w:vAlign w:val="bottom"/>
            <w:hideMark/>
          </w:tcPr>
          <w:p w:rsidR="009D7044" w:rsidRDefault="009D7044" w:rsidP="001553B8">
            <w:pPr>
              <w:rPr>
                <w:sz w:val="23"/>
                <w:szCs w:val="23"/>
              </w:rPr>
            </w:pPr>
            <w:r>
              <w:rPr>
                <w:sz w:val="23"/>
                <w:szCs w:val="23"/>
              </w:rPr>
              <w:t> </w:t>
            </w:r>
          </w:p>
        </w:tc>
      </w:tr>
    </w:tbl>
    <w:p w:rsidR="009D7044" w:rsidRPr="00C558C5" w:rsidRDefault="009D7044" w:rsidP="009D7044">
      <w:pPr>
        <w:pStyle w:val="1"/>
        <w:shd w:val="clear" w:color="auto" w:fill="E0D8CA"/>
        <w:spacing w:before="0" w:line="452" w:lineRule="atLeast"/>
        <w:ind w:left="195"/>
        <w:textAlignment w:val="baseline"/>
        <w:rPr>
          <w:rFonts w:ascii="ArialNer" w:hAnsi="ArialNer" w:cs="Arial"/>
          <w:caps/>
          <w:color w:val="FFFFFF"/>
          <w:sz w:val="42"/>
          <w:szCs w:val="50"/>
        </w:rPr>
      </w:pPr>
      <w:ins w:id="78" w:author="Unknown">
        <w:r w:rsidRPr="00C558C5">
          <w:rPr>
            <w:rFonts w:ascii="Tahoma" w:hAnsi="Tahoma" w:cs="Tahoma"/>
            <w:color w:val="333333"/>
            <w:sz w:val="16"/>
            <w:szCs w:val="23"/>
          </w:rPr>
          <w:t> </w:t>
        </w:r>
      </w:ins>
      <w:r w:rsidRPr="00C558C5">
        <w:rPr>
          <w:rFonts w:ascii="ArialNer" w:hAnsi="ArialNer" w:cs="Arial"/>
          <w:caps/>
          <w:color w:val="FFFFFF"/>
          <w:sz w:val="32"/>
          <w:szCs w:val="50"/>
        </w:rPr>
        <w:t>СПОСОБЫ ПОДГОТОВКИ СТЕН К ОТДЕЛКЕ</w:t>
      </w:r>
    </w:p>
    <w:p w:rsidR="009D7044" w:rsidRPr="001E313C" w:rsidRDefault="009D7044" w:rsidP="009D7044">
      <w:pPr>
        <w:pStyle w:val="a3"/>
        <w:shd w:val="clear" w:color="auto" w:fill="E0D8CA"/>
        <w:ind w:left="555"/>
        <w:textAlignment w:val="baseline"/>
        <w:rPr>
          <w:rFonts w:ascii="Arial" w:hAnsi="Arial" w:cs="Arial"/>
          <w:color w:val="000000"/>
          <w:sz w:val="27"/>
          <w:szCs w:val="27"/>
        </w:rPr>
      </w:pPr>
      <w:r>
        <w:rPr>
          <w:noProof/>
        </w:rPr>
        <w:drawing>
          <wp:inline distT="0" distB="0" distL="0" distR="0">
            <wp:extent cx="5172075" cy="3063018"/>
            <wp:effectExtent l="19050" t="0" r="0" b="0"/>
            <wp:docPr id="27" name="Рисунок 6" descr="https://www.stroy-dom.net/wp-content/uploads/2018/06/1906a-139-720x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troy-dom.net/wp-content/uploads/2018/06/1906a-139-720x426.jpg"/>
                    <pic:cNvPicPr>
                      <a:picLocks noChangeAspect="1" noChangeArrowheads="1"/>
                    </pic:cNvPicPr>
                  </pic:nvPicPr>
                  <pic:blipFill>
                    <a:blip r:embed="rId10"/>
                    <a:srcRect/>
                    <a:stretch>
                      <a:fillRect/>
                    </a:stretch>
                  </pic:blipFill>
                  <pic:spPr bwMode="auto">
                    <a:xfrm>
                      <a:off x="0" y="0"/>
                      <a:ext cx="5179659" cy="3067510"/>
                    </a:xfrm>
                    <a:prstGeom prst="rect">
                      <a:avLst/>
                    </a:prstGeom>
                    <a:noFill/>
                    <a:ln w="9525">
                      <a:noFill/>
                      <a:miter lim="800000"/>
                      <a:headEnd/>
                      <a:tailEnd/>
                    </a:ln>
                  </pic:spPr>
                </pic:pic>
              </a:graphicData>
            </a:graphic>
          </wp:inline>
        </w:drawing>
      </w:r>
    </w:p>
    <w:p w:rsidR="009D7044" w:rsidRPr="001E313C" w:rsidRDefault="009D7044" w:rsidP="009D7044">
      <w:pPr>
        <w:shd w:val="clear" w:color="auto" w:fill="FFFFFF"/>
        <w:ind w:left="195"/>
        <w:textAlignment w:val="baseline"/>
        <w:rPr>
          <w:ins w:id="79" w:author="Unknown"/>
          <w:rFonts w:ascii="Times New Roman" w:hAnsi="Times New Roman" w:cs="Times New Roman"/>
          <w:sz w:val="24"/>
          <w:szCs w:val="24"/>
        </w:rPr>
      </w:pPr>
      <w:r>
        <w:rPr>
          <w:noProof/>
        </w:rPr>
        <w:lastRenderedPageBreak/>
        <w:drawing>
          <wp:inline distT="0" distB="0" distL="0" distR="0">
            <wp:extent cx="6858000" cy="1903095"/>
            <wp:effectExtent l="19050" t="0" r="0" b="0"/>
            <wp:docPr id="26" name="Рисунок 7" descr="Фотография крыжов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графия крыжовника"/>
                    <pic:cNvPicPr>
                      <a:picLocks noChangeAspect="1" noChangeArrowheads="1"/>
                    </pic:cNvPicPr>
                  </pic:nvPicPr>
                  <pic:blipFill>
                    <a:blip r:embed="rId11"/>
                    <a:srcRect/>
                    <a:stretch>
                      <a:fillRect/>
                    </a:stretch>
                  </pic:blipFill>
                  <pic:spPr bwMode="auto">
                    <a:xfrm>
                      <a:off x="0" y="0"/>
                      <a:ext cx="6858000" cy="1903095"/>
                    </a:xfrm>
                    <a:prstGeom prst="rect">
                      <a:avLst/>
                    </a:prstGeom>
                    <a:noFill/>
                    <a:ln w="9525">
                      <a:noFill/>
                      <a:miter lim="800000"/>
                      <a:headEnd/>
                      <a:tailEnd/>
                    </a:ln>
                  </pic:spPr>
                </pic:pic>
              </a:graphicData>
            </a:graphic>
          </wp:inline>
        </w:drawing>
      </w:r>
    </w:p>
    <w:p w:rsidR="009D7044" w:rsidRPr="001E313C" w:rsidRDefault="009D7044" w:rsidP="009D7044">
      <w:pPr>
        <w:pStyle w:val="a3"/>
        <w:numPr>
          <w:ilvl w:val="0"/>
          <w:numId w:val="48"/>
        </w:numPr>
        <w:shd w:val="clear" w:color="auto" w:fill="CA6367"/>
        <w:textAlignment w:val="baseline"/>
        <w:rPr>
          <w:ins w:id="80" w:author="Unknown"/>
          <w:rFonts w:ascii="inherit" w:hAnsi="inherit"/>
          <w:color w:val="FFFFFF"/>
          <w:sz w:val="23"/>
          <w:szCs w:val="23"/>
        </w:rPr>
      </w:pPr>
      <w:ins w:id="81" w:author="Unknown">
        <w:r w:rsidRPr="001E313C">
          <w:rPr>
            <w:rFonts w:ascii="inherit" w:hAnsi="inherit"/>
            <w:color w:val="FFFFFF"/>
            <w:sz w:val="23"/>
            <w:szCs w:val="23"/>
          </w:rPr>
          <w:t>Предисловие</w:t>
        </w:r>
      </w:ins>
    </w:p>
    <w:p w:rsidR="009D7044" w:rsidRPr="001E313C" w:rsidRDefault="009D7044" w:rsidP="009D7044">
      <w:pPr>
        <w:shd w:val="clear" w:color="auto" w:fill="FFFFFF"/>
        <w:ind w:left="195"/>
        <w:textAlignment w:val="baseline"/>
        <w:rPr>
          <w:rFonts w:ascii="inherit" w:hAnsi="inherit"/>
          <w:color w:val="FFFFFF"/>
          <w:sz w:val="23"/>
          <w:szCs w:val="23"/>
        </w:rPr>
      </w:pPr>
      <w:ins w:id="82" w:author="Unknown">
        <w:r w:rsidRPr="001E313C">
          <w:rPr>
            <w:rFonts w:ascii="inherit" w:hAnsi="inherit"/>
            <w:color w:val="FFFFFF"/>
            <w:sz w:val="23"/>
            <w:szCs w:val="23"/>
          </w:rPr>
          <w:t xml:space="preserve">Тщательная подготовка поверхностей под отделку необходима для того, чтобы облицовочный материал – будь то краска, обои или плитка – </w:t>
        </w:r>
        <w:proofErr w:type="gramStart"/>
        <w:r w:rsidRPr="001E313C">
          <w:rPr>
            <w:rFonts w:ascii="inherit" w:hAnsi="inherit"/>
            <w:color w:val="FFFFFF"/>
            <w:sz w:val="23"/>
            <w:szCs w:val="23"/>
          </w:rPr>
          <w:t>лег</w:t>
        </w:r>
        <w:proofErr w:type="gramEnd"/>
        <w:r w:rsidRPr="001E313C">
          <w:rPr>
            <w:rFonts w:ascii="inherit" w:hAnsi="inherit"/>
            <w:color w:val="FFFFFF"/>
            <w:sz w:val="23"/>
            <w:szCs w:val="23"/>
          </w:rPr>
          <w:t xml:space="preserve"> ровно и крепко держался.</w:t>
        </w:r>
      </w:ins>
    </w:p>
    <w:p w:rsidR="009D7044" w:rsidRPr="001E313C" w:rsidRDefault="009D7044" w:rsidP="009D7044">
      <w:pPr>
        <w:shd w:val="clear" w:color="auto" w:fill="FFFFFF"/>
        <w:ind w:left="195"/>
        <w:textAlignment w:val="baseline"/>
        <w:rPr>
          <w:rFonts w:ascii="inherit" w:hAnsi="inherit"/>
          <w:color w:val="FFFFFF"/>
          <w:sz w:val="23"/>
          <w:szCs w:val="23"/>
        </w:rPr>
      </w:pPr>
    </w:p>
    <w:p w:rsidR="009D7044" w:rsidRPr="001E313C" w:rsidRDefault="009D7044" w:rsidP="009D7044">
      <w:pPr>
        <w:pStyle w:val="a3"/>
        <w:shd w:val="clear" w:color="auto" w:fill="FFFFFF"/>
        <w:ind w:left="555"/>
        <w:textAlignment w:val="baseline"/>
        <w:rPr>
          <w:ins w:id="83" w:author="Unknown"/>
          <w:rFonts w:ascii="inherit" w:hAnsi="inherit"/>
          <w:color w:val="FFFFFF"/>
          <w:sz w:val="23"/>
          <w:szCs w:val="23"/>
        </w:rPr>
      </w:pPr>
    </w:p>
    <w:p w:rsidR="009D7044" w:rsidRPr="001E313C" w:rsidRDefault="009D7044" w:rsidP="009D7044">
      <w:pPr>
        <w:pStyle w:val="a3"/>
        <w:shd w:val="clear" w:color="auto" w:fill="FFFFFF"/>
        <w:spacing w:line="837" w:lineRule="atLeast"/>
        <w:ind w:left="555"/>
        <w:textAlignment w:val="baseline"/>
        <w:rPr>
          <w:ins w:id="84" w:author="Unknown"/>
          <w:rFonts w:ascii="ArialNer" w:hAnsi="ArialNer"/>
          <w:b/>
          <w:bCs/>
          <w:caps/>
          <w:color w:val="000000"/>
          <w:spacing w:val="-8"/>
          <w:sz w:val="30"/>
          <w:szCs w:val="30"/>
        </w:rPr>
      </w:pPr>
      <w:r w:rsidRPr="001E313C">
        <w:rPr>
          <w:rFonts w:ascii="ArialNer" w:hAnsi="ArialNer"/>
          <w:b/>
          <w:bCs/>
          <w:caps/>
          <w:color w:val="000000"/>
          <w:spacing w:val="-8"/>
          <w:sz w:val="30"/>
          <w:szCs w:val="30"/>
        </w:rPr>
        <w:t xml:space="preserve">             </w:t>
      </w:r>
      <w:ins w:id="85" w:author="Unknown">
        <w:r w:rsidRPr="00C558C5">
          <w:rPr>
            <w:rFonts w:ascii="ArialNer" w:hAnsi="ArialNer"/>
            <w:b/>
            <w:bCs/>
            <w:caps/>
            <w:color w:val="000000"/>
            <w:spacing w:val="-8"/>
            <w:sz w:val="28"/>
            <w:szCs w:val="30"/>
          </w:rPr>
          <w:t>НЕОБХОДИМЫЕ ИНСТРУМЕНТЫ И МАТЕРИАЛЫ</w:t>
        </w:r>
      </w:ins>
    </w:p>
    <w:p w:rsidR="009D7044" w:rsidRPr="001E313C" w:rsidRDefault="009D7044" w:rsidP="009D7044">
      <w:pPr>
        <w:pStyle w:val="a3"/>
        <w:shd w:val="clear" w:color="auto" w:fill="FFFFFF"/>
        <w:spacing w:line="240" w:lineRule="auto"/>
        <w:ind w:left="555"/>
        <w:textAlignment w:val="baseline"/>
        <w:rPr>
          <w:ins w:id="86" w:author="Unknown"/>
          <w:rFonts w:ascii="Times New Roman" w:hAnsi="Times New Roman"/>
          <w:sz w:val="24"/>
          <w:szCs w:val="24"/>
        </w:rPr>
      </w:pPr>
      <w:r>
        <w:rPr>
          <w:noProof/>
          <w:bdr w:val="none" w:sz="0" w:space="0" w:color="auto" w:frame="1"/>
        </w:rPr>
        <w:drawing>
          <wp:inline distT="0" distB="0" distL="0" distR="0">
            <wp:extent cx="690880" cy="690880"/>
            <wp:effectExtent l="19050" t="0" r="0" b="0"/>
            <wp:docPr id="25" name="Рисунок 8" descr="http://www.stroy-dom.net/wp-content/uploads/2016/10/1011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oy-dom.net/wp-content/uploads/2016/10/1011a-47.jpg"/>
                    <pic:cNvPicPr>
                      <a:picLocks noChangeAspect="1" noChangeArrowheads="1"/>
                    </pic:cNvPicPr>
                  </pic:nvPicPr>
                  <pic:blipFill>
                    <a:blip r:embed="rId12"/>
                    <a:srcRect/>
                    <a:stretch>
                      <a:fillRect/>
                    </a:stretch>
                  </pic:blipFill>
                  <pic:spPr bwMode="auto">
                    <a:xfrm>
                      <a:off x="0" y="0"/>
                      <a:ext cx="690880" cy="690880"/>
                    </a:xfrm>
                    <a:prstGeom prst="rect">
                      <a:avLst/>
                    </a:prstGeom>
                    <a:noFill/>
                    <a:ln w="9525">
                      <a:noFill/>
                      <a:miter lim="800000"/>
                      <a:headEnd/>
                      <a:tailEnd/>
                    </a:ln>
                  </pic:spPr>
                </pic:pic>
              </a:graphicData>
            </a:graphic>
          </wp:inline>
        </w:drawing>
      </w:r>
      <w:ins w:id="87" w:author="Unknown">
        <w:r w:rsidRPr="001E313C">
          <w:rPr>
            <w:rStyle w:val="spana"/>
            <w:bdr w:val="none" w:sz="0" w:space="0" w:color="auto" w:frame="1"/>
          </w:rPr>
          <w:t> </w:t>
        </w:r>
      </w:ins>
      <w:r>
        <w:rPr>
          <w:noProof/>
          <w:bdr w:val="none" w:sz="0" w:space="0" w:color="auto" w:frame="1"/>
        </w:rPr>
        <w:drawing>
          <wp:inline distT="0" distB="0" distL="0" distR="0">
            <wp:extent cx="690880" cy="690880"/>
            <wp:effectExtent l="19050" t="0" r="0" b="0"/>
            <wp:docPr id="24" name="Рисунок 9" descr="http://www.stroy-dom.net/wp-content/uploads/2016/10/101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oy-dom.net/wp-content/uploads/2016/10/1011a-1.jpg"/>
                    <pic:cNvPicPr>
                      <a:picLocks noChangeAspect="1" noChangeArrowheads="1"/>
                    </pic:cNvPicPr>
                  </pic:nvPicPr>
                  <pic:blipFill>
                    <a:blip r:embed="rId13"/>
                    <a:srcRect/>
                    <a:stretch>
                      <a:fillRect/>
                    </a:stretch>
                  </pic:blipFill>
                  <pic:spPr bwMode="auto">
                    <a:xfrm>
                      <a:off x="0" y="0"/>
                      <a:ext cx="690880" cy="690880"/>
                    </a:xfrm>
                    <a:prstGeom prst="rect">
                      <a:avLst/>
                    </a:prstGeom>
                    <a:noFill/>
                    <a:ln w="9525">
                      <a:noFill/>
                      <a:miter lim="800000"/>
                      <a:headEnd/>
                      <a:tailEnd/>
                    </a:ln>
                  </pic:spPr>
                </pic:pic>
              </a:graphicData>
            </a:graphic>
          </wp:inline>
        </w:drawing>
      </w:r>
      <w:ins w:id="88" w:author="Unknown">
        <w:r w:rsidRPr="001E313C">
          <w:rPr>
            <w:rStyle w:val="spana"/>
            <w:bdr w:val="none" w:sz="0" w:space="0" w:color="auto" w:frame="1"/>
          </w:rPr>
          <w:t> </w:t>
        </w:r>
      </w:ins>
      <w:r>
        <w:rPr>
          <w:noProof/>
          <w:bdr w:val="none" w:sz="0" w:space="0" w:color="auto" w:frame="1"/>
        </w:rPr>
        <w:drawing>
          <wp:inline distT="0" distB="0" distL="0" distR="0">
            <wp:extent cx="690880" cy="690880"/>
            <wp:effectExtent l="19050" t="0" r="0" b="0"/>
            <wp:docPr id="23" name="Рисунок 10" descr="http://www.stroy-dom.net/wp-content/uploads/2016/10/1011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roy-dom.net/wp-content/uploads/2016/10/1011a-2.jpg"/>
                    <pic:cNvPicPr>
                      <a:picLocks noChangeAspect="1" noChangeArrowheads="1"/>
                    </pic:cNvPicPr>
                  </pic:nvPicPr>
                  <pic:blipFill>
                    <a:blip r:embed="rId14"/>
                    <a:srcRect/>
                    <a:stretch>
                      <a:fillRect/>
                    </a:stretch>
                  </pic:blipFill>
                  <pic:spPr bwMode="auto">
                    <a:xfrm>
                      <a:off x="0" y="0"/>
                      <a:ext cx="690880" cy="690880"/>
                    </a:xfrm>
                    <a:prstGeom prst="rect">
                      <a:avLst/>
                    </a:prstGeom>
                    <a:noFill/>
                    <a:ln w="9525">
                      <a:noFill/>
                      <a:miter lim="800000"/>
                      <a:headEnd/>
                      <a:tailEnd/>
                    </a:ln>
                  </pic:spPr>
                </pic:pic>
              </a:graphicData>
            </a:graphic>
          </wp:inline>
        </w:drawing>
      </w:r>
      <w:ins w:id="89" w:author="Unknown">
        <w:r w:rsidRPr="001E313C">
          <w:rPr>
            <w:rStyle w:val="spana"/>
            <w:bdr w:val="none" w:sz="0" w:space="0" w:color="auto" w:frame="1"/>
          </w:rPr>
          <w:t> </w:t>
        </w:r>
      </w:ins>
      <w:r>
        <w:rPr>
          <w:noProof/>
          <w:bdr w:val="none" w:sz="0" w:space="0" w:color="auto" w:frame="1"/>
        </w:rPr>
        <w:drawing>
          <wp:inline distT="0" distB="0" distL="0" distR="0">
            <wp:extent cx="690880" cy="690880"/>
            <wp:effectExtent l="19050" t="0" r="0" b="0"/>
            <wp:docPr id="11" name="Рисунок 11" descr="http://www.stroy-dom.net/wp-content/uploads/2016/10/1011a-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roy-dom.net/wp-content/uploads/2016/10/1011a-57.jpg"/>
                    <pic:cNvPicPr>
                      <a:picLocks noChangeAspect="1" noChangeArrowheads="1"/>
                    </pic:cNvPicPr>
                  </pic:nvPicPr>
                  <pic:blipFill>
                    <a:blip r:embed="rId15"/>
                    <a:srcRect/>
                    <a:stretch>
                      <a:fillRect/>
                    </a:stretch>
                  </pic:blipFill>
                  <pic:spPr bwMode="auto">
                    <a:xfrm>
                      <a:off x="0" y="0"/>
                      <a:ext cx="690880" cy="690880"/>
                    </a:xfrm>
                    <a:prstGeom prst="rect">
                      <a:avLst/>
                    </a:prstGeom>
                    <a:noFill/>
                    <a:ln w="9525">
                      <a:noFill/>
                      <a:miter lim="800000"/>
                      <a:headEnd/>
                      <a:tailEnd/>
                    </a:ln>
                  </pic:spPr>
                </pic:pic>
              </a:graphicData>
            </a:graphic>
          </wp:inline>
        </w:drawing>
      </w:r>
      <w:ins w:id="90" w:author="Unknown">
        <w:r w:rsidRPr="001E313C">
          <w:rPr>
            <w:rStyle w:val="spana"/>
            <w:bdr w:val="none" w:sz="0" w:space="0" w:color="auto" w:frame="1"/>
          </w:rPr>
          <w:t> </w:t>
        </w:r>
      </w:ins>
      <w:r>
        <w:rPr>
          <w:noProof/>
          <w:bdr w:val="none" w:sz="0" w:space="0" w:color="auto" w:frame="1"/>
        </w:rPr>
        <w:drawing>
          <wp:inline distT="0" distB="0" distL="0" distR="0">
            <wp:extent cx="690880" cy="690880"/>
            <wp:effectExtent l="19050" t="0" r="0" b="0"/>
            <wp:docPr id="12" name="Рисунок 12" descr="http://www.stroy-dom.net/wp-content/uploads/2016/10/1011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roy-dom.net/wp-content/uploads/2016/10/1011a-45.jpg"/>
                    <pic:cNvPicPr>
                      <a:picLocks noChangeAspect="1" noChangeArrowheads="1"/>
                    </pic:cNvPicPr>
                  </pic:nvPicPr>
                  <pic:blipFill>
                    <a:blip r:embed="rId16"/>
                    <a:srcRect/>
                    <a:stretch>
                      <a:fillRect/>
                    </a:stretch>
                  </pic:blipFill>
                  <pic:spPr bwMode="auto">
                    <a:xfrm>
                      <a:off x="0" y="0"/>
                      <a:ext cx="690880" cy="690880"/>
                    </a:xfrm>
                    <a:prstGeom prst="rect">
                      <a:avLst/>
                    </a:prstGeom>
                    <a:noFill/>
                    <a:ln w="9525">
                      <a:noFill/>
                      <a:miter lim="800000"/>
                      <a:headEnd/>
                      <a:tailEnd/>
                    </a:ln>
                  </pic:spPr>
                </pic:pic>
              </a:graphicData>
            </a:graphic>
          </wp:inline>
        </w:drawing>
      </w:r>
    </w:p>
    <w:p w:rsidR="009D7044" w:rsidRPr="001E313C" w:rsidRDefault="009D7044" w:rsidP="009D7044">
      <w:pPr>
        <w:pStyle w:val="a3"/>
        <w:shd w:val="clear" w:color="auto" w:fill="FFFFFF"/>
        <w:spacing w:line="335" w:lineRule="atLeast"/>
        <w:ind w:left="555"/>
        <w:textAlignment w:val="baseline"/>
        <w:rPr>
          <w:ins w:id="91" w:author="Unknown"/>
          <w:rFonts w:ascii="inherit" w:hAnsi="inherit"/>
          <w:sz w:val="23"/>
          <w:szCs w:val="23"/>
        </w:rPr>
      </w:pPr>
    </w:p>
    <w:p w:rsidR="009D7044" w:rsidRPr="000765A6" w:rsidRDefault="009D7044" w:rsidP="009D7044">
      <w:pPr>
        <w:pStyle w:val="toctitle"/>
        <w:spacing w:before="0" w:beforeAutospacing="0" w:after="0" w:afterAutospacing="0" w:line="837" w:lineRule="atLeast"/>
        <w:ind w:left="555"/>
        <w:textAlignment w:val="baseline"/>
        <w:rPr>
          <w:ins w:id="92" w:author="Unknown"/>
          <w:rFonts w:ascii="ArialNer" w:hAnsi="ArialNer"/>
          <w:b/>
          <w:bCs/>
          <w:caps/>
          <w:color w:val="000000"/>
          <w:spacing w:val="-8"/>
          <w:sz w:val="26"/>
          <w:szCs w:val="34"/>
        </w:rPr>
      </w:pPr>
      <w:r w:rsidRPr="000765A6">
        <w:rPr>
          <w:rFonts w:ascii="ArialNer" w:hAnsi="ArialNer"/>
          <w:b/>
          <w:bCs/>
          <w:caps/>
          <w:color w:val="000000"/>
          <w:spacing w:val="-8"/>
          <w:sz w:val="26"/>
          <w:szCs w:val="34"/>
        </w:rPr>
        <w:t xml:space="preserve">                                     </w:t>
      </w:r>
      <w:r>
        <w:rPr>
          <w:rFonts w:ascii="ArialNer" w:hAnsi="ArialNer"/>
          <w:b/>
          <w:bCs/>
          <w:caps/>
          <w:color w:val="000000"/>
          <w:spacing w:val="-8"/>
          <w:sz w:val="26"/>
          <w:szCs w:val="34"/>
        </w:rPr>
        <w:t xml:space="preserve">  </w:t>
      </w:r>
    </w:p>
    <w:p w:rsidR="009D7044" w:rsidRPr="001E313C" w:rsidRDefault="009D7044" w:rsidP="009D7044">
      <w:pPr>
        <w:spacing w:after="0" w:line="285" w:lineRule="atLeast"/>
        <w:ind w:left="195"/>
        <w:textAlignment w:val="baseline"/>
        <w:rPr>
          <w:ins w:id="93" w:author="Unknown"/>
          <w:rFonts w:ascii="inherit" w:hAnsi="inherit"/>
        </w:rPr>
      </w:pPr>
      <w:r>
        <w:rPr>
          <w:rFonts w:ascii="inherit" w:hAnsi="inherit"/>
        </w:rPr>
        <w:t xml:space="preserve">       </w:t>
      </w:r>
    </w:p>
    <w:p w:rsidR="001461BF" w:rsidRDefault="009D7044" w:rsidP="009D7044">
      <w:pPr>
        <w:pStyle w:val="2"/>
        <w:shd w:val="clear" w:color="auto" w:fill="FFFFFF"/>
        <w:spacing w:before="0" w:line="368" w:lineRule="atLeast"/>
        <w:textAlignment w:val="baseline"/>
        <w:rPr>
          <w:rFonts w:ascii="ArialNer" w:hAnsi="ArialNer"/>
          <w:caps/>
          <w:color w:val="444444"/>
          <w:spacing w:val="-8"/>
          <w:sz w:val="34"/>
          <w:szCs w:val="34"/>
          <w:bdr w:val="none" w:sz="0" w:space="0" w:color="auto" w:frame="1"/>
        </w:rPr>
      </w:pPr>
      <w:r>
        <w:rPr>
          <w:rFonts w:ascii="ArialNer" w:hAnsi="ArialNer"/>
          <w:caps/>
          <w:color w:val="444444"/>
          <w:spacing w:val="-8"/>
          <w:sz w:val="34"/>
          <w:szCs w:val="34"/>
          <w:bdr w:val="none" w:sz="0" w:space="0" w:color="auto" w:frame="1"/>
        </w:rPr>
        <w:t xml:space="preserve">           </w:t>
      </w:r>
    </w:p>
    <w:p w:rsidR="001461BF" w:rsidRDefault="001461BF" w:rsidP="009D7044">
      <w:pPr>
        <w:pStyle w:val="2"/>
        <w:shd w:val="clear" w:color="auto" w:fill="FFFFFF"/>
        <w:spacing w:before="0" w:line="368" w:lineRule="atLeast"/>
        <w:textAlignment w:val="baseline"/>
        <w:rPr>
          <w:rFonts w:ascii="ArialNer" w:hAnsi="ArialNer"/>
          <w:caps/>
          <w:color w:val="444444"/>
          <w:spacing w:val="-8"/>
          <w:sz w:val="34"/>
          <w:szCs w:val="34"/>
          <w:bdr w:val="none" w:sz="0" w:space="0" w:color="auto" w:frame="1"/>
        </w:rPr>
      </w:pPr>
    </w:p>
    <w:p w:rsidR="001461BF" w:rsidRDefault="001461BF" w:rsidP="009D7044">
      <w:pPr>
        <w:pStyle w:val="2"/>
        <w:shd w:val="clear" w:color="auto" w:fill="FFFFFF"/>
        <w:spacing w:before="0" w:line="368" w:lineRule="atLeast"/>
        <w:textAlignment w:val="baseline"/>
        <w:rPr>
          <w:rFonts w:ascii="ArialNer" w:hAnsi="ArialNer"/>
          <w:caps/>
          <w:color w:val="444444"/>
          <w:spacing w:val="-8"/>
          <w:sz w:val="34"/>
          <w:szCs w:val="34"/>
          <w:bdr w:val="none" w:sz="0" w:space="0" w:color="auto" w:frame="1"/>
        </w:rPr>
      </w:pPr>
    </w:p>
    <w:p w:rsidR="001461BF" w:rsidRDefault="001461BF" w:rsidP="009D7044">
      <w:pPr>
        <w:pStyle w:val="2"/>
        <w:shd w:val="clear" w:color="auto" w:fill="FFFFFF"/>
        <w:spacing w:before="0" w:line="368" w:lineRule="atLeast"/>
        <w:textAlignment w:val="baseline"/>
        <w:rPr>
          <w:rFonts w:ascii="ArialNer" w:hAnsi="ArialNer"/>
          <w:caps/>
          <w:color w:val="444444"/>
          <w:spacing w:val="-8"/>
          <w:sz w:val="34"/>
          <w:szCs w:val="34"/>
          <w:bdr w:val="none" w:sz="0" w:space="0" w:color="auto" w:frame="1"/>
        </w:rPr>
      </w:pPr>
    </w:p>
    <w:p w:rsidR="009D7044" w:rsidRDefault="009D7044" w:rsidP="009D7044">
      <w:pPr>
        <w:pStyle w:val="2"/>
        <w:shd w:val="clear" w:color="auto" w:fill="FFFFFF"/>
        <w:spacing w:before="0" w:line="368" w:lineRule="atLeast"/>
        <w:textAlignment w:val="baseline"/>
        <w:rPr>
          <w:ins w:id="94" w:author="Unknown"/>
          <w:rFonts w:ascii="ArialNer" w:hAnsi="ArialNer"/>
          <w:caps/>
          <w:color w:val="444444"/>
          <w:spacing w:val="-8"/>
          <w:sz w:val="34"/>
          <w:szCs w:val="34"/>
        </w:rPr>
      </w:pPr>
      <w:r>
        <w:rPr>
          <w:rFonts w:ascii="ArialNer" w:hAnsi="ArialNer"/>
          <w:caps/>
          <w:color w:val="444444"/>
          <w:spacing w:val="-8"/>
          <w:sz w:val="34"/>
          <w:szCs w:val="34"/>
          <w:bdr w:val="none" w:sz="0" w:space="0" w:color="auto" w:frame="1"/>
        </w:rPr>
        <w:t xml:space="preserve">     </w:t>
      </w:r>
      <w:ins w:id="95" w:author="Unknown">
        <w:r w:rsidRPr="000765A6">
          <w:rPr>
            <w:rFonts w:ascii="ArialNer" w:hAnsi="ArialNer"/>
            <w:caps/>
            <w:color w:val="444444"/>
            <w:spacing w:val="-8"/>
            <w:sz w:val="28"/>
            <w:szCs w:val="34"/>
            <w:bdr w:val="none" w:sz="0" w:space="0" w:color="auto" w:frame="1"/>
          </w:rPr>
          <w:t>ЭТАПЫ ПОДГОТОВКИ СТЕН МОКРЫМ СПОСОБОМ</w:t>
        </w:r>
      </w:ins>
    </w:p>
    <w:p w:rsidR="009D7044" w:rsidRDefault="009D7044" w:rsidP="009D7044">
      <w:pPr>
        <w:pStyle w:val="a4"/>
        <w:shd w:val="clear" w:color="auto" w:fill="FFFFFF"/>
        <w:spacing w:before="0" w:beforeAutospacing="0" w:after="0" w:afterAutospacing="0" w:line="335" w:lineRule="atLeast"/>
        <w:ind w:left="195"/>
        <w:textAlignment w:val="baseline"/>
        <w:rPr>
          <w:ins w:id="96" w:author="Unknown"/>
          <w:rFonts w:ascii="inherit" w:hAnsi="inherit"/>
          <w:sz w:val="23"/>
          <w:szCs w:val="23"/>
        </w:rPr>
      </w:pPr>
      <w:r>
        <w:rPr>
          <w:rStyle w:val="a7"/>
          <w:rFonts w:ascii="inherit" w:hAnsi="inherit"/>
          <w:sz w:val="23"/>
          <w:szCs w:val="23"/>
          <w:bdr w:val="none" w:sz="0" w:space="0" w:color="auto" w:frame="1"/>
        </w:rPr>
        <w:t xml:space="preserve">      </w:t>
      </w:r>
      <w:ins w:id="97" w:author="Unknown">
        <w:r>
          <w:rPr>
            <w:rStyle w:val="a7"/>
            <w:rFonts w:ascii="inherit" w:hAnsi="inherit"/>
            <w:sz w:val="23"/>
            <w:szCs w:val="23"/>
            <w:bdr w:val="none" w:sz="0" w:space="0" w:color="auto" w:frame="1"/>
          </w:rPr>
          <w:t>Пошаговая подготовка стен мокрым способом включает в себя несколько этапов.</w:t>
        </w:r>
      </w:ins>
    </w:p>
    <w:p w:rsidR="009D7044" w:rsidRPr="001E313C" w:rsidRDefault="009D7044" w:rsidP="009D7044">
      <w:pPr>
        <w:shd w:val="clear" w:color="auto" w:fill="FFFFFF"/>
        <w:spacing w:line="335" w:lineRule="atLeast"/>
        <w:ind w:left="195"/>
        <w:jc w:val="center"/>
        <w:textAlignment w:val="baseline"/>
        <w:rPr>
          <w:ins w:id="98" w:author="Unknown"/>
          <w:rFonts w:ascii="inherit" w:hAnsi="inherit"/>
          <w:sz w:val="23"/>
          <w:szCs w:val="23"/>
        </w:rPr>
      </w:pPr>
      <w:r>
        <w:rPr>
          <w:noProof/>
        </w:rPr>
        <w:lastRenderedPageBreak/>
        <w:drawing>
          <wp:inline distT="0" distB="0" distL="0" distR="0">
            <wp:extent cx="6432550" cy="3434080"/>
            <wp:effectExtent l="19050" t="0" r="6350" b="0"/>
            <wp:docPr id="6" name="Рисунок 16" descr="https://www.stroy-dom.net/wp-content/uploads/2018/06/1906a-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troy-dom.net/wp-content/uploads/2018/06/1906a-141.jpg"/>
                    <pic:cNvPicPr>
                      <a:picLocks noChangeAspect="1" noChangeArrowheads="1"/>
                    </pic:cNvPicPr>
                  </pic:nvPicPr>
                  <pic:blipFill>
                    <a:blip r:embed="rId17"/>
                    <a:srcRect/>
                    <a:stretch>
                      <a:fillRect/>
                    </a:stretch>
                  </pic:blipFill>
                  <pic:spPr bwMode="auto">
                    <a:xfrm>
                      <a:off x="0" y="0"/>
                      <a:ext cx="6432550" cy="3434080"/>
                    </a:xfrm>
                    <a:prstGeom prst="rect">
                      <a:avLst/>
                    </a:prstGeom>
                    <a:noFill/>
                    <a:ln w="9525">
                      <a:noFill/>
                      <a:miter lim="800000"/>
                      <a:headEnd/>
                      <a:tailEnd/>
                    </a:ln>
                  </pic:spPr>
                </pic:pic>
              </a:graphicData>
            </a:graphic>
          </wp:inline>
        </w:drawing>
      </w:r>
    </w:p>
    <w:p w:rsidR="009D7044" w:rsidRDefault="009D7044" w:rsidP="009D7044">
      <w:pPr>
        <w:pStyle w:val="a4"/>
        <w:shd w:val="clear" w:color="auto" w:fill="FFFFFF"/>
        <w:spacing w:before="0" w:beforeAutospacing="0" w:after="0" w:afterAutospacing="0" w:line="335" w:lineRule="atLeast"/>
        <w:ind w:left="195"/>
        <w:textAlignment w:val="baseline"/>
        <w:rPr>
          <w:ins w:id="99" w:author="Unknown"/>
          <w:rFonts w:ascii="inherit" w:hAnsi="inherit"/>
          <w:sz w:val="23"/>
          <w:szCs w:val="23"/>
        </w:rPr>
      </w:pPr>
      <w:r>
        <w:rPr>
          <w:rStyle w:val="a7"/>
          <w:rFonts w:ascii="inherit" w:hAnsi="inherit"/>
          <w:sz w:val="23"/>
          <w:szCs w:val="23"/>
          <w:bdr w:val="none" w:sz="0" w:space="0" w:color="auto" w:frame="1"/>
        </w:rPr>
        <w:t xml:space="preserve">     </w:t>
      </w:r>
      <w:ins w:id="100" w:author="Unknown">
        <w:r>
          <w:rPr>
            <w:rStyle w:val="a7"/>
            <w:rFonts w:ascii="inherit" w:hAnsi="inherit"/>
            <w:sz w:val="23"/>
            <w:szCs w:val="23"/>
            <w:bdr w:val="none" w:sz="0" w:space="0" w:color="auto" w:frame="1"/>
          </w:rPr>
          <w:t>Удаление старых материалов.</w:t>
        </w:r>
        <w:r>
          <w:rPr>
            <w:rFonts w:ascii="inherit" w:hAnsi="inherit"/>
            <w:sz w:val="23"/>
            <w:szCs w:val="23"/>
          </w:rPr>
          <w:t xml:space="preserve"> Это первичный этап, заключающийся в полном удалении всех слоев прежней отделки – старых обоев, краски, штукатурки. Их зачищают до самого основания стены, применяя различные инструменты и способы. Хорошо, если старая краска или обои покрывали оштукатуренную стену. Тогда их удаляют механически вместе со штукатуркой. Для этого используют зубило и молоток, </w:t>
        </w:r>
        <w:proofErr w:type="gramStart"/>
        <w:r>
          <w:rPr>
            <w:rFonts w:ascii="inherit" w:hAnsi="inherit"/>
            <w:sz w:val="23"/>
            <w:szCs w:val="23"/>
          </w:rPr>
          <w:t>которыми</w:t>
        </w:r>
        <w:proofErr w:type="gramEnd"/>
        <w:r>
          <w:rPr>
            <w:rFonts w:ascii="inherit" w:hAnsi="inherit"/>
            <w:sz w:val="23"/>
            <w:szCs w:val="23"/>
          </w:rPr>
          <w:t xml:space="preserve"> откалывают куски старой штукатурки.</w:t>
        </w:r>
      </w:ins>
    </w:p>
    <w:p w:rsidR="009D7044" w:rsidRDefault="009D7044" w:rsidP="009D7044">
      <w:pPr>
        <w:pStyle w:val="a4"/>
        <w:shd w:val="clear" w:color="auto" w:fill="FFFFFF"/>
        <w:spacing w:before="0" w:beforeAutospacing="0" w:after="335" w:afterAutospacing="0" w:line="335" w:lineRule="atLeast"/>
        <w:ind w:left="195"/>
        <w:textAlignment w:val="baseline"/>
        <w:rPr>
          <w:ins w:id="101" w:author="Unknown"/>
          <w:rFonts w:ascii="inherit" w:hAnsi="inherit"/>
          <w:sz w:val="23"/>
          <w:szCs w:val="23"/>
        </w:rPr>
      </w:pPr>
      <w:r>
        <w:rPr>
          <w:rFonts w:ascii="inherit" w:hAnsi="inherit"/>
          <w:sz w:val="23"/>
          <w:szCs w:val="23"/>
        </w:rPr>
        <w:t xml:space="preserve">      </w:t>
      </w:r>
      <w:ins w:id="102" w:author="Unknown">
        <w:r>
          <w:rPr>
            <w:rFonts w:ascii="inherit" w:hAnsi="inherit"/>
            <w:sz w:val="23"/>
            <w:szCs w:val="23"/>
          </w:rPr>
          <w:t>Сложнее действовать, если окраска была сделана по бетонному основанию. Если старая краска растрескалась и отслаивается, ее можно отскрести шпателем или лезвием острого топора. Когда же она лежит довольно прочно, придется использовать химический или термический способ.</w:t>
        </w:r>
      </w:ins>
    </w:p>
    <w:p w:rsidR="009D7044" w:rsidRDefault="009D7044" w:rsidP="009D7044">
      <w:pPr>
        <w:pStyle w:val="a4"/>
        <w:shd w:val="clear" w:color="auto" w:fill="FFFFFF"/>
        <w:spacing w:before="0" w:beforeAutospacing="0" w:after="335" w:afterAutospacing="0" w:line="335" w:lineRule="atLeast"/>
        <w:ind w:left="195"/>
        <w:textAlignment w:val="baseline"/>
        <w:rPr>
          <w:ins w:id="103" w:author="Unknown"/>
          <w:rFonts w:ascii="inherit" w:hAnsi="inherit"/>
          <w:sz w:val="23"/>
          <w:szCs w:val="23"/>
        </w:rPr>
      </w:pPr>
      <w:r>
        <w:rPr>
          <w:rFonts w:ascii="inherit" w:hAnsi="inherit"/>
          <w:sz w:val="23"/>
          <w:szCs w:val="23"/>
        </w:rPr>
        <w:t xml:space="preserve">      </w:t>
      </w:r>
      <w:ins w:id="104" w:author="Unknown">
        <w:r>
          <w:rPr>
            <w:rFonts w:ascii="inherit" w:hAnsi="inherit"/>
            <w:sz w:val="23"/>
            <w:szCs w:val="23"/>
          </w:rPr>
          <w:t>Химический способ подготовки стен к отделке заключается в применении различных растворителей. Какой именно растворитель лучше подойдет для старой краски, можно узнать в строительном магазине. Растворитель наносят кистью на всю окрашенную поверхность и оставляют на некоторое время, чтобы краска размягчилась. После этого ее счищают шпателем. Способ быстрый, но имеет недостаток – запах растворителя неприятный и достаточно долго не выветривается из помещения.</w:t>
        </w:r>
      </w:ins>
    </w:p>
    <w:p w:rsidR="009D7044" w:rsidRPr="001E313C" w:rsidRDefault="009D7044" w:rsidP="009D7044">
      <w:pPr>
        <w:pStyle w:val="a3"/>
        <w:shd w:val="clear" w:color="auto" w:fill="FFFFFF"/>
        <w:spacing w:line="335" w:lineRule="atLeast"/>
        <w:ind w:left="555"/>
        <w:textAlignment w:val="baseline"/>
        <w:rPr>
          <w:ins w:id="105" w:author="Unknown"/>
          <w:rFonts w:ascii="inherit" w:hAnsi="inherit"/>
          <w:sz w:val="23"/>
          <w:szCs w:val="23"/>
        </w:rPr>
      </w:pPr>
    </w:p>
    <w:p w:rsidR="009D7044" w:rsidRDefault="009D7044" w:rsidP="009D7044">
      <w:pPr>
        <w:pStyle w:val="a4"/>
        <w:shd w:val="clear" w:color="auto" w:fill="FFFFFF"/>
        <w:spacing w:before="0" w:beforeAutospacing="0" w:after="335" w:afterAutospacing="0" w:line="335" w:lineRule="atLeast"/>
        <w:ind w:left="195"/>
        <w:textAlignment w:val="baseline"/>
        <w:rPr>
          <w:ins w:id="106" w:author="Unknown"/>
          <w:rFonts w:ascii="inherit" w:hAnsi="inherit"/>
          <w:sz w:val="23"/>
          <w:szCs w:val="23"/>
        </w:rPr>
      </w:pPr>
      <w:r>
        <w:rPr>
          <w:rFonts w:ascii="inherit" w:hAnsi="inherit"/>
          <w:sz w:val="23"/>
          <w:szCs w:val="23"/>
        </w:rPr>
        <w:t xml:space="preserve">      </w:t>
      </w:r>
      <w:ins w:id="107" w:author="Unknown">
        <w:r>
          <w:rPr>
            <w:rFonts w:ascii="inherit" w:hAnsi="inherit"/>
            <w:sz w:val="23"/>
            <w:szCs w:val="23"/>
          </w:rPr>
          <w:t>Термический способ – это разогрев краски с помощью строительного фена до размягчения. Затем ее также снимают шпателем. Способ быстрый и удобный, но его нельзя применять на участках, где проходит электропроводка или вблизи каких-либо пластиковых элементов.</w:t>
        </w:r>
      </w:ins>
    </w:p>
    <w:p w:rsidR="009D7044" w:rsidRDefault="009D7044" w:rsidP="009D7044">
      <w:pPr>
        <w:pStyle w:val="a4"/>
        <w:shd w:val="clear" w:color="auto" w:fill="A9D2EE"/>
        <w:spacing w:before="0" w:beforeAutospacing="0" w:after="335" w:afterAutospacing="0" w:line="335" w:lineRule="atLeast"/>
        <w:ind w:left="195"/>
        <w:textAlignment w:val="baseline"/>
        <w:rPr>
          <w:ins w:id="108" w:author="Unknown"/>
          <w:rFonts w:ascii="inherit" w:hAnsi="inherit"/>
          <w:i/>
          <w:iCs/>
          <w:color w:val="3E3E3D"/>
          <w:sz w:val="23"/>
          <w:szCs w:val="23"/>
        </w:rPr>
      </w:pPr>
      <w:r>
        <w:rPr>
          <w:rFonts w:ascii="inherit" w:hAnsi="inherit"/>
          <w:i/>
          <w:iCs/>
          <w:color w:val="3E3E3D"/>
          <w:sz w:val="23"/>
          <w:szCs w:val="23"/>
        </w:rPr>
        <w:lastRenderedPageBreak/>
        <w:t xml:space="preserve">       </w:t>
      </w:r>
      <w:ins w:id="109" w:author="Unknown">
        <w:r>
          <w:rPr>
            <w:rFonts w:ascii="inherit" w:hAnsi="inherit"/>
            <w:i/>
            <w:iCs/>
            <w:color w:val="3E3E3D"/>
            <w:sz w:val="23"/>
            <w:szCs w:val="23"/>
          </w:rPr>
          <w:t>Если нужно удалить старые обои, их предварительно обильно смачивают горячей водой с помощью пульверизатора или губки и дают немного постоять. Отсыревшие обои легко отделяются шпателем от стены.</w:t>
        </w:r>
      </w:ins>
    </w:p>
    <w:p w:rsidR="009D7044" w:rsidRPr="001E313C" w:rsidRDefault="009D7044" w:rsidP="009D7044">
      <w:pPr>
        <w:shd w:val="clear" w:color="auto" w:fill="FFFFFF"/>
        <w:spacing w:line="335" w:lineRule="atLeast"/>
        <w:ind w:left="195"/>
        <w:jc w:val="center"/>
        <w:textAlignment w:val="baseline"/>
        <w:rPr>
          <w:ins w:id="110" w:author="Unknown"/>
          <w:rFonts w:ascii="inherit" w:hAnsi="inherit"/>
          <w:sz w:val="23"/>
          <w:szCs w:val="23"/>
        </w:rPr>
      </w:pPr>
    </w:p>
    <w:p w:rsidR="009D7044" w:rsidRDefault="009D7044" w:rsidP="00975DFB">
      <w:pPr>
        <w:pStyle w:val="a4"/>
        <w:shd w:val="clear" w:color="auto" w:fill="FFFFFF"/>
        <w:spacing w:before="0" w:beforeAutospacing="0" w:after="0" w:afterAutospacing="0" w:line="335" w:lineRule="atLeast"/>
        <w:ind w:left="195"/>
        <w:textAlignment w:val="baseline"/>
        <w:rPr>
          <w:ins w:id="111" w:author="Unknown"/>
          <w:rFonts w:ascii="inherit" w:hAnsi="inherit"/>
          <w:sz w:val="23"/>
          <w:szCs w:val="23"/>
        </w:rPr>
      </w:pPr>
      <w:r>
        <w:rPr>
          <w:rStyle w:val="a7"/>
          <w:rFonts w:ascii="inherit" w:hAnsi="inherit"/>
          <w:sz w:val="23"/>
          <w:szCs w:val="23"/>
          <w:bdr w:val="none" w:sz="0" w:space="0" w:color="auto" w:frame="1"/>
        </w:rPr>
        <w:t xml:space="preserve">       </w:t>
      </w:r>
    </w:p>
    <w:p w:rsidR="00073B9B" w:rsidRDefault="00073B9B" w:rsidP="003A1386">
      <w:pPr>
        <w:pStyle w:val="a4"/>
        <w:shd w:val="clear" w:color="auto" w:fill="FFFFFF"/>
        <w:spacing w:before="0" w:beforeAutospacing="0" w:after="0" w:afterAutospacing="0"/>
        <w:rPr>
          <w:rFonts w:ascii="Arial" w:hAnsi="Arial" w:cs="Arial"/>
          <w:b/>
          <w:i/>
          <w:color w:val="000000"/>
          <w:sz w:val="32"/>
          <w:szCs w:val="19"/>
        </w:rPr>
      </w:pPr>
    </w:p>
    <w:tbl>
      <w:tblPr>
        <w:tblW w:w="0" w:type="auto"/>
        <w:tblCellSpacing w:w="15" w:type="dxa"/>
        <w:tblInd w:w="225" w:type="dxa"/>
        <w:tblCellMar>
          <w:top w:w="15" w:type="dxa"/>
          <w:left w:w="15" w:type="dxa"/>
          <w:bottom w:w="15" w:type="dxa"/>
          <w:right w:w="15" w:type="dxa"/>
        </w:tblCellMar>
        <w:tblLook w:val="04A0"/>
      </w:tblPr>
      <w:tblGrid>
        <w:gridCol w:w="125"/>
        <w:gridCol w:w="110"/>
        <w:gridCol w:w="156"/>
        <w:gridCol w:w="81"/>
      </w:tblGrid>
      <w:tr w:rsidR="00D460BF" w:rsidTr="00D460BF">
        <w:trPr>
          <w:tblCellSpacing w:w="15" w:type="dxa"/>
        </w:trPr>
        <w:tc>
          <w:tcPr>
            <w:tcW w:w="0" w:type="auto"/>
            <w:vAlign w:val="center"/>
            <w:hideMark/>
          </w:tcPr>
          <w:p w:rsidR="00D460BF" w:rsidRDefault="00D460BF">
            <w:pPr>
              <w:rPr>
                <w:sz w:val="24"/>
                <w:szCs w:val="24"/>
              </w:rPr>
            </w:pPr>
            <w:r>
              <w:t> </w:t>
            </w:r>
          </w:p>
        </w:tc>
        <w:tc>
          <w:tcPr>
            <w:tcW w:w="0" w:type="auto"/>
            <w:vAlign w:val="center"/>
            <w:hideMark/>
          </w:tcPr>
          <w:p w:rsidR="00D460BF" w:rsidRDefault="00D460BF">
            <w:pPr>
              <w:rPr>
                <w:sz w:val="24"/>
                <w:szCs w:val="24"/>
              </w:rPr>
            </w:pPr>
            <w: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D460BF">
              <w:trPr>
                <w:tblCellSpacing w:w="15" w:type="dxa"/>
              </w:trPr>
              <w:tc>
                <w:tcPr>
                  <w:tcW w:w="0" w:type="auto"/>
                  <w:vAlign w:val="center"/>
                  <w:hideMark/>
                </w:tcPr>
                <w:p w:rsidR="00D460BF" w:rsidRDefault="00D460BF">
                  <w:pPr>
                    <w:rPr>
                      <w:sz w:val="24"/>
                      <w:szCs w:val="24"/>
                    </w:rPr>
                  </w:pPr>
                </w:p>
              </w:tc>
            </w:tr>
          </w:tbl>
          <w:p w:rsidR="00D460BF" w:rsidRDefault="00D460BF">
            <w:pPr>
              <w:rPr>
                <w:sz w:val="24"/>
                <w:szCs w:val="24"/>
              </w:rPr>
            </w:pPr>
          </w:p>
        </w:tc>
        <w:tc>
          <w:tcPr>
            <w:tcW w:w="0" w:type="auto"/>
            <w:vAlign w:val="center"/>
            <w:hideMark/>
          </w:tcPr>
          <w:p w:rsidR="00D460BF" w:rsidRDefault="00D460BF">
            <w:pPr>
              <w:rPr>
                <w:sz w:val="20"/>
                <w:szCs w:val="20"/>
              </w:rPr>
            </w:pPr>
          </w:p>
        </w:tc>
      </w:tr>
      <w:tr w:rsidR="00D460BF" w:rsidTr="00D460BF">
        <w:trPr>
          <w:tblCellSpacing w:w="15" w:type="dxa"/>
        </w:trPr>
        <w:tc>
          <w:tcPr>
            <w:tcW w:w="0" w:type="auto"/>
            <w:vAlign w:val="center"/>
            <w:hideMark/>
          </w:tcPr>
          <w:p w:rsidR="00D460BF" w:rsidRDefault="00D460BF">
            <w:pPr>
              <w:rPr>
                <w:sz w:val="24"/>
                <w:szCs w:val="24"/>
              </w:rPr>
            </w:pPr>
            <w:r>
              <w:t> </w:t>
            </w:r>
          </w:p>
        </w:tc>
        <w:tc>
          <w:tcPr>
            <w:tcW w:w="0" w:type="auto"/>
            <w:vAlign w:val="center"/>
            <w:hideMark/>
          </w:tcPr>
          <w:p w:rsidR="00D460BF" w:rsidRDefault="00D460BF">
            <w:pPr>
              <w:rPr>
                <w:sz w:val="20"/>
                <w:szCs w:val="20"/>
              </w:rPr>
            </w:pPr>
          </w:p>
        </w:tc>
        <w:tc>
          <w:tcPr>
            <w:tcW w:w="0" w:type="auto"/>
            <w:vAlign w:val="center"/>
            <w:hideMark/>
          </w:tcPr>
          <w:p w:rsidR="00D460BF" w:rsidRDefault="00D460BF">
            <w:pPr>
              <w:rPr>
                <w:sz w:val="20"/>
                <w:szCs w:val="20"/>
              </w:rPr>
            </w:pPr>
          </w:p>
        </w:tc>
        <w:tc>
          <w:tcPr>
            <w:tcW w:w="0" w:type="auto"/>
            <w:vAlign w:val="center"/>
            <w:hideMark/>
          </w:tcPr>
          <w:p w:rsidR="00D460BF" w:rsidRDefault="00D460BF">
            <w:pPr>
              <w:rPr>
                <w:sz w:val="20"/>
                <w:szCs w:val="20"/>
              </w:rPr>
            </w:pPr>
          </w:p>
        </w:tc>
      </w:tr>
    </w:tbl>
    <w:p w:rsidR="00D460BF" w:rsidRPr="001461BF" w:rsidRDefault="00D460BF" w:rsidP="00D460BF">
      <w:pPr>
        <w:rPr>
          <w:rFonts w:ascii="Times New Roman" w:hAnsi="Times New Roman" w:cs="Times New Roman"/>
          <w:color w:val="000000"/>
          <w:sz w:val="27"/>
          <w:szCs w:val="27"/>
        </w:rPr>
      </w:pPr>
    </w:p>
    <w:p w:rsidR="00FD0DF4" w:rsidRPr="001461BF" w:rsidRDefault="009B48D7" w:rsidP="003A1386">
      <w:pPr>
        <w:pStyle w:val="a4"/>
        <w:shd w:val="clear" w:color="auto" w:fill="FFFFFF"/>
        <w:spacing w:before="0" w:beforeAutospacing="0" w:after="0" w:afterAutospacing="0"/>
        <w:rPr>
          <w:b/>
          <w:i/>
          <w:color w:val="000000"/>
          <w:sz w:val="32"/>
          <w:szCs w:val="19"/>
        </w:rPr>
      </w:pPr>
      <w:r w:rsidRPr="001461BF">
        <w:rPr>
          <w:b/>
          <w:i/>
          <w:color w:val="000000"/>
          <w:sz w:val="32"/>
          <w:szCs w:val="19"/>
        </w:rPr>
        <w:t xml:space="preserve">                  </w:t>
      </w:r>
      <w:r w:rsidR="00250DF8" w:rsidRPr="001461BF">
        <w:rPr>
          <w:b/>
          <w:i/>
          <w:color w:val="000000"/>
          <w:sz w:val="32"/>
          <w:szCs w:val="19"/>
        </w:rPr>
        <w:t xml:space="preserve">   </w:t>
      </w:r>
      <w:r w:rsidR="00CE7531" w:rsidRPr="001461BF">
        <w:rPr>
          <w:b/>
          <w:i/>
          <w:color w:val="000000"/>
          <w:sz w:val="28"/>
          <w:szCs w:val="19"/>
        </w:rPr>
        <w:t>Видеоматериалы по теме занятия</w:t>
      </w:r>
      <w:r w:rsidR="00CE7531" w:rsidRPr="001461BF">
        <w:rPr>
          <w:b/>
          <w:i/>
          <w:color w:val="000000"/>
          <w:sz w:val="32"/>
          <w:szCs w:val="19"/>
        </w:rPr>
        <w:t>:</w:t>
      </w:r>
    </w:p>
    <w:p w:rsidR="007831A2" w:rsidRPr="001461BF" w:rsidRDefault="007831A2" w:rsidP="003A1386">
      <w:pPr>
        <w:pStyle w:val="a4"/>
        <w:shd w:val="clear" w:color="auto" w:fill="FFFFFF"/>
        <w:spacing w:before="0" w:beforeAutospacing="0" w:after="0" w:afterAutospacing="0"/>
        <w:rPr>
          <w:b/>
          <w:i/>
          <w:color w:val="000000"/>
          <w:sz w:val="32"/>
          <w:szCs w:val="19"/>
        </w:rPr>
      </w:pPr>
    </w:p>
    <w:p w:rsidR="00401A01" w:rsidRPr="001461BF" w:rsidRDefault="00416743" w:rsidP="00401A01">
      <w:pPr>
        <w:pStyle w:val="a4"/>
        <w:numPr>
          <w:ilvl w:val="0"/>
          <w:numId w:val="2"/>
        </w:numPr>
        <w:shd w:val="clear" w:color="auto" w:fill="FFFFFF"/>
        <w:spacing w:before="0" w:beforeAutospacing="0" w:after="0" w:afterAutospacing="0"/>
        <w:rPr>
          <w:sz w:val="52"/>
        </w:rPr>
      </w:pPr>
      <w:hyperlink r:id="rId18" w:history="1">
        <w:r w:rsidR="001B1FA4" w:rsidRPr="001461BF">
          <w:rPr>
            <w:rStyle w:val="a8"/>
            <w:sz w:val="28"/>
          </w:rPr>
          <w:t>https://www.youtube.com/watch?v=aKy76t1ll_c</w:t>
        </w:r>
      </w:hyperlink>
    </w:p>
    <w:p w:rsidR="001B1FA4" w:rsidRPr="001461BF" w:rsidRDefault="00416743" w:rsidP="00401A01">
      <w:pPr>
        <w:pStyle w:val="a4"/>
        <w:numPr>
          <w:ilvl w:val="0"/>
          <w:numId w:val="2"/>
        </w:numPr>
        <w:shd w:val="clear" w:color="auto" w:fill="FFFFFF"/>
        <w:spacing w:before="0" w:beforeAutospacing="0" w:after="0" w:afterAutospacing="0"/>
        <w:rPr>
          <w:sz w:val="56"/>
        </w:rPr>
      </w:pPr>
      <w:hyperlink r:id="rId19" w:history="1">
        <w:r w:rsidR="001B1FA4" w:rsidRPr="001461BF">
          <w:rPr>
            <w:rStyle w:val="a8"/>
            <w:sz w:val="28"/>
          </w:rPr>
          <w:t>https://www.youtube.com/watch?v=YvE1-rsXMfc</w:t>
        </w:r>
      </w:hyperlink>
    </w:p>
    <w:p w:rsidR="001B1FA4" w:rsidRPr="001461BF" w:rsidRDefault="00416743" w:rsidP="00401A01">
      <w:pPr>
        <w:pStyle w:val="a4"/>
        <w:numPr>
          <w:ilvl w:val="0"/>
          <w:numId w:val="2"/>
        </w:numPr>
        <w:shd w:val="clear" w:color="auto" w:fill="FFFFFF"/>
        <w:spacing w:before="0" w:beforeAutospacing="0" w:after="0" w:afterAutospacing="0"/>
        <w:rPr>
          <w:sz w:val="72"/>
        </w:rPr>
      </w:pPr>
      <w:hyperlink r:id="rId20" w:history="1">
        <w:r w:rsidR="001B1FA4" w:rsidRPr="001461BF">
          <w:rPr>
            <w:rStyle w:val="a8"/>
            <w:sz w:val="28"/>
          </w:rPr>
          <w:t>https://yandex.ru/efir?stream_id=vLvpvjTplQKw</w:t>
        </w:r>
      </w:hyperlink>
    </w:p>
    <w:p w:rsidR="001B1FA4" w:rsidRPr="001461BF" w:rsidRDefault="00416743" w:rsidP="00401A01">
      <w:pPr>
        <w:pStyle w:val="a4"/>
        <w:numPr>
          <w:ilvl w:val="0"/>
          <w:numId w:val="2"/>
        </w:numPr>
        <w:shd w:val="clear" w:color="auto" w:fill="FFFFFF"/>
        <w:spacing w:before="0" w:beforeAutospacing="0" w:after="0" w:afterAutospacing="0"/>
        <w:rPr>
          <w:sz w:val="96"/>
        </w:rPr>
      </w:pPr>
      <w:hyperlink r:id="rId21" w:history="1">
        <w:r w:rsidR="001B1FA4" w:rsidRPr="001461BF">
          <w:rPr>
            <w:rStyle w:val="a8"/>
            <w:sz w:val="28"/>
          </w:rPr>
          <w:t>https://vk.com/video176370457_171617895</w:t>
        </w:r>
      </w:hyperlink>
    </w:p>
    <w:p w:rsidR="001B1FA4" w:rsidRPr="001461BF" w:rsidRDefault="00416743" w:rsidP="00401A01">
      <w:pPr>
        <w:pStyle w:val="a4"/>
        <w:numPr>
          <w:ilvl w:val="0"/>
          <w:numId w:val="2"/>
        </w:numPr>
        <w:shd w:val="clear" w:color="auto" w:fill="FFFFFF"/>
        <w:spacing w:before="0" w:beforeAutospacing="0" w:after="0" w:afterAutospacing="0"/>
        <w:rPr>
          <w:sz w:val="144"/>
        </w:rPr>
      </w:pPr>
      <w:hyperlink r:id="rId22" w:history="1">
        <w:r w:rsidR="001B1FA4" w:rsidRPr="001461BF">
          <w:rPr>
            <w:rStyle w:val="a8"/>
            <w:sz w:val="28"/>
          </w:rPr>
          <w:t>https://www.youtube.com/watch?v=yn2Np0UKrV4</w:t>
        </w:r>
      </w:hyperlink>
    </w:p>
    <w:p w:rsidR="001B1FA4" w:rsidRPr="001461BF" w:rsidRDefault="00416743" w:rsidP="00401A01">
      <w:pPr>
        <w:pStyle w:val="a4"/>
        <w:numPr>
          <w:ilvl w:val="0"/>
          <w:numId w:val="2"/>
        </w:numPr>
        <w:shd w:val="clear" w:color="auto" w:fill="FFFFFF"/>
        <w:spacing w:before="0" w:beforeAutospacing="0" w:after="0" w:afterAutospacing="0"/>
        <w:rPr>
          <w:sz w:val="160"/>
        </w:rPr>
      </w:pPr>
      <w:hyperlink r:id="rId23" w:history="1">
        <w:r w:rsidR="001B1FA4" w:rsidRPr="001461BF">
          <w:rPr>
            <w:rStyle w:val="a8"/>
            <w:sz w:val="28"/>
          </w:rPr>
          <w:t>https://www.youtube.com/watch?v=lqoIC-IOcr4</w:t>
        </w:r>
      </w:hyperlink>
    </w:p>
    <w:p w:rsidR="001B1FA4" w:rsidRPr="001461BF" w:rsidRDefault="00416743" w:rsidP="00401A01">
      <w:pPr>
        <w:pStyle w:val="a4"/>
        <w:numPr>
          <w:ilvl w:val="0"/>
          <w:numId w:val="2"/>
        </w:numPr>
        <w:shd w:val="clear" w:color="auto" w:fill="FFFFFF"/>
        <w:spacing w:before="0" w:beforeAutospacing="0" w:after="0" w:afterAutospacing="0"/>
        <w:rPr>
          <w:sz w:val="180"/>
        </w:rPr>
      </w:pPr>
      <w:hyperlink r:id="rId24" w:history="1">
        <w:r w:rsidR="001B1FA4" w:rsidRPr="001461BF">
          <w:rPr>
            <w:rStyle w:val="a8"/>
            <w:sz w:val="28"/>
          </w:rPr>
          <w:t>https://ok.ru/video/80969992765</w:t>
        </w:r>
      </w:hyperlink>
    </w:p>
    <w:p w:rsidR="001B1FA4" w:rsidRPr="001461BF" w:rsidRDefault="00416743" w:rsidP="00401A01">
      <w:pPr>
        <w:pStyle w:val="a4"/>
        <w:numPr>
          <w:ilvl w:val="0"/>
          <w:numId w:val="2"/>
        </w:numPr>
        <w:shd w:val="clear" w:color="auto" w:fill="FFFFFF"/>
        <w:spacing w:before="0" w:beforeAutospacing="0" w:after="0" w:afterAutospacing="0"/>
        <w:rPr>
          <w:sz w:val="200"/>
        </w:rPr>
      </w:pPr>
      <w:hyperlink r:id="rId25" w:history="1">
        <w:r w:rsidR="005C357D" w:rsidRPr="001461BF">
          <w:rPr>
            <w:rStyle w:val="a8"/>
            <w:sz w:val="28"/>
          </w:rPr>
          <w:t>https://www.youtube.com/watch?v=sLPk5vcBqNo</w:t>
        </w:r>
      </w:hyperlink>
    </w:p>
    <w:p w:rsidR="005C357D" w:rsidRPr="001461BF" w:rsidRDefault="00416743" w:rsidP="00401A01">
      <w:pPr>
        <w:pStyle w:val="a4"/>
        <w:numPr>
          <w:ilvl w:val="0"/>
          <w:numId w:val="2"/>
        </w:numPr>
        <w:shd w:val="clear" w:color="auto" w:fill="FFFFFF"/>
        <w:spacing w:before="0" w:beforeAutospacing="0" w:after="0" w:afterAutospacing="0"/>
        <w:rPr>
          <w:sz w:val="220"/>
        </w:rPr>
      </w:pPr>
      <w:hyperlink r:id="rId26" w:history="1">
        <w:r w:rsidR="005C357D" w:rsidRPr="001461BF">
          <w:rPr>
            <w:rStyle w:val="a8"/>
            <w:sz w:val="28"/>
          </w:rPr>
          <w:t>https://www.youtube.com/watch?v=F4ghwAQlc-g</w:t>
        </w:r>
      </w:hyperlink>
    </w:p>
    <w:p w:rsidR="00975DFB" w:rsidRPr="001461BF" w:rsidRDefault="00975DFB" w:rsidP="005C357D">
      <w:pPr>
        <w:pStyle w:val="a4"/>
        <w:shd w:val="clear" w:color="auto" w:fill="FFFFFF"/>
        <w:spacing w:before="0" w:beforeAutospacing="0" w:after="0" w:afterAutospacing="0"/>
        <w:ind w:left="644"/>
        <w:rPr>
          <w:sz w:val="48"/>
        </w:rPr>
      </w:pPr>
    </w:p>
    <w:p w:rsidR="009B48D7" w:rsidRPr="001461BF" w:rsidRDefault="009B48D7" w:rsidP="009B48D7">
      <w:pPr>
        <w:pStyle w:val="a4"/>
        <w:shd w:val="clear" w:color="auto" w:fill="FFFFFF"/>
        <w:spacing w:before="0" w:beforeAutospacing="0" w:after="0" w:afterAutospacing="0"/>
        <w:rPr>
          <w:b/>
          <w:i/>
          <w:color w:val="000000"/>
          <w:sz w:val="32"/>
          <w:szCs w:val="19"/>
          <w:lang w:val="en-US"/>
        </w:rPr>
      </w:pPr>
      <w:r w:rsidRPr="001461BF">
        <w:rPr>
          <w:b/>
          <w:i/>
          <w:color w:val="000000"/>
          <w:sz w:val="32"/>
          <w:szCs w:val="19"/>
        </w:rPr>
        <w:t xml:space="preserve">                      </w:t>
      </w:r>
      <w:r w:rsidR="001A2F33" w:rsidRPr="001461BF">
        <w:rPr>
          <w:b/>
          <w:i/>
          <w:color w:val="000000"/>
          <w:sz w:val="32"/>
          <w:szCs w:val="19"/>
        </w:rPr>
        <w:t xml:space="preserve"> </w:t>
      </w:r>
      <w:r w:rsidR="001F5393" w:rsidRPr="001461BF">
        <w:rPr>
          <w:b/>
          <w:i/>
          <w:color w:val="000000"/>
          <w:sz w:val="32"/>
          <w:szCs w:val="19"/>
        </w:rPr>
        <w:t xml:space="preserve">  </w:t>
      </w:r>
      <w:r w:rsidRPr="001461BF">
        <w:rPr>
          <w:b/>
          <w:i/>
          <w:color w:val="000000"/>
          <w:sz w:val="32"/>
          <w:szCs w:val="19"/>
        </w:rPr>
        <w:t xml:space="preserve"> Контрольные вопросы</w:t>
      </w:r>
    </w:p>
    <w:p w:rsidR="009B48D7" w:rsidRPr="001461BF" w:rsidRDefault="009B48D7" w:rsidP="009B48D7">
      <w:pPr>
        <w:pStyle w:val="a4"/>
        <w:shd w:val="clear" w:color="auto" w:fill="FFFFFF"/>
        <w:spacing w:before="0" w:beforeAutospacing="0" w:after="0" w:afterAutospacing="0"/>
        <w:rPr>
          <w:b/>
          <w:i/>
          <w:color w:val="000000"/>
          <w:sz w:val="32"/>
          <w:szCs w:val="19"/>
          <w:lang w:val="en-US"/>
        </w:rPr>
      </w:pPr>
    </w:p>
    <w:p w:rsidR="009B48D7" w:rsidRPr="001461BF" w:rsidRDefault="00847F62" w:rsidP="009B48D7">
      <w:pPr>
        <w:pStyle w:val="a4"/>
        <w:numPr>
          <w:ilvl w:val="0"/>
          <w:numId w:val="47"/>
        </w:numPr>
        <w:shd w:val="clear" w:color="auto" w:fill="FFFFFF"/>
        <w:spacing w:before="0" w:beforeAutospacing="0" w:after="0" w:afterAutospacing="0"/>
        <w:rPr>
          <w:i/>
          <w:color w:val="000000"/>
          <w:sz w:val="28"/>
          <w:szCs w:val="19"/>
        </w:rPr>
      </w:pPr>
      <w:r w:rsidRPr="001461BF">
        <w:rPr>
          <w:i/>
          <w:color w:val="000000"/>
          <w:sz w:val="28"/>
          <w:szCs w:val="19"/>
        </w:rPr>
        <w:t>Какой состав имеет специальная паста для удаления старой краски с поверхности стен?</w:t>
      </w:r>
    </w:p>
    <w:p w:rsidR="00847F62" w:rsidRPr="001461BF" w:rsidRDefault="00847F62" w:rsidP="009B48D7">
      <w:pPr>
        <w:pStyle w:val="a4"/>
        <w:numPr>
          <w:ilvl w:val="0"/>
          <w:numId w:val="47"/>
        </w:numPr>
        <w:shd w:val="clear" w:color="auto" w:fill="FFFFFF"/>
        <w:spacing w:before="0" w:beforeAutospacing="0" w:after="0" w:afterAutospacing="0"/>
        <w:rPr>
          <w:i/>
          <w:color w:val="000000"/>
          <w:sz w:val="28"/>
          <w:szCs w:val="19"/>
        </w:rPr>
      </w:pPr>
      <w:r w:rsidRPr="001461BF">
        <w:rPr>
          <w:i/>
          <w:color w:val="000000"/>
          <w:sz w:val="28"/>
          <w:szCs w:val="19"/>
        </w:rPr>
        <w:t>Какой размер имеют ячейки драночных щитов?</w:t>
      </w:r>
    </w:p>
    <w:p w:rsidR="00847F62" w:rsidRPr="001461BF" w:rsidRDefault="00847F62" w:rsidP="009B48D7">
      <w:pPr>
        <w:pStyle w:val="a4"/>
        <w:numPr>
          <w:ilvl w:val="0"/>
          <w:numId w:val="47"/>
        </w:numPr>
        <w:shd w:val="clear" w:color="auto" w:fill="FFFFFF"/>
        <w:spacing w:before="0" w:beforeAutospacing="0" w:after="0" w:afterAutospacing="0"/>
        <w:rPr>
          <w:i/>
          <w:color w:val="000000"/>
          <w:sz w:val="28"/>
          <w:szCs w:val="19"/>
        </w:rPr>
      </w:pPr>
      <w:r w:rsidRPr="001461BF">
        <w:rPr>
          <w:i/>
          <w:color w:val="000000"/>
          <w:sz w:val="28"/>
          <w:szCs w:val="19"/>
        </w:rPr>
        <w:t>Какой размер должен быть у растворных марок?</w:t>
      </w:r>
    </w:p>
    <w:p w:rsidR="00847F62" w:rsidRPr="001461BF" w:rsidRDefault="00847F62" w:rsidP="009B48D7">
      <w:pPr>
        <w:pStyle w:val="a4"/>
        <w:numPr>
          <w:ilvl w:val="0"/>
          <w:numId w:val="47"/>
        </w:numPr>
        <w:shd w:val="clear" w:color="auto" w:fill="FFFFFF"/>
        <w:spacing w:before="0" w:beforeAutospacing="0" w:after="0" w:afterAutospacing="0"/>
        <w:rPr>
          <w:i/>
          <w:color w:val="000000"/>
          <w:sz w:val="28"/>
          <w:szCs w:val="19"/>
        </w:rPr>
      </w:pPr>
      <w:r w:rsidRPr="001461BF">
        <w:rPr>
          <w:i/>
          <w:color w:val="000000"/>
          <w:sz w:val="28"/>
          <w:szCs w:val="19"/>
        </w:rPr>
        <w:t>На какую глубину необходимо выбрать швы в кирпичной кладке?</w:t>
      </w:r>
    </w:p>
    <w:p w:rsidR="00847F62" w:rsidRPr="001461BF" w:rsidRDefault="00AC476D" w:rsidP="009B48D7">
      <w:pPr>
        <w:pStyle w:val="a4"/>
        <w:numPr>
          <w:ilvl w:val="0"/>
          <w:numId w:val="47"/>
        </w:numPr>
        <w:shd w:val="clear" w:color="auto" w:fill="FFFFFF"/>
        <w:spacing w:before="0" w:beforeAutospacing="0" w:after="0" w:afterAutospacing="0"/>
        <w:rPr>
          <w:i/>
          <w:color w:val="000000"/>
          <w:sz w:val="28"/>
          <w:szCs w:val="19"/>
        </w:rPr>
      </w:pPr>
      <w:r w:rsidRPr="001461BF">
        <w:rPr>
          <w:i/>
          <w:color w:val="000000"/>
          <w:sz w:val="28"/>
          <w:szCs w:val="19"/>
        </w:rPr>
        <w:t>Виды драни и её размеры.</w:t>
      </w:r>
    </w:p>
    <w:p w:rsidR="00AC476D" w:rsidRPr="001461BF" w:rsidRDefault="00AC476D" w:rsidP="009B48D7">
      <w:pPr>
        <w:pStyle w:val="a4"/>
        <w:numPr>
          <w:ilvl w:val="0"/>
          <w:numId w:val="47"/>
        </w:numPr>
        <w:shd w:val="clear" w:color="auto" w:fill="FFFFFF"/>
        <w:spacing w:before="0" w:beforeAutospacing="0" w:after="0" w:afterAutospacing="0"/>
        <w:rPr>
          <w:i/>
          <w:color w:val="000000"/>
          <w:sz w:val="28"/>
          <w:szCs w:val="19"/>
        </w:rPr>
      </w:pPr>
      <w:r w:rsidRPr="001461BF">
        <w:rPr>
          <w:i/>
          <w:color w:val="000000"/>
          <w:sz w:val="28"/>
          <w:szCs w:val="19"/>
        </w:rPr>
        <w:t>Назовите известные марки грунтовок.</w:t>
      </w:r>
    </w:p>
    <w:p w:rsidR="00AC476D" w:rsidRPr="001461BF" w:rsidRDefault="00AC476D" w:rsidP="009B48D7">
      <w:pPr>
        <w:pStyle w:val="a4"/>
        <w:numPr>
          <w:ilvl w:val="0"/>
          <w:numId w:val="47"/>
        </w:numPr>
        <w:shd w:val="clear" w:color="auto" w:fill="FFFFFF"/>
        <w:spacing w:before="0" w:beforeAutospacing="0" w:after="0" w:afterAutospacing="0"/>
        <w:rPr>
          <w:i/>
          <w:color w:val="000000"/>
          <w:sz w:val="28"/>
          <w:szCs w:val="19"/>
        </w:rPr>
      </w:pPr>
      <w:r w:rsidRPr="001461BF">
        <w:rPr>
          <w:i/>
          <w:color w:val="000000"/>
          <w:sz w:val="28"/>
          <w:szCs w:val="19"/>
        </w:rPr>
        <w:t>Назовите минимальное время просушки одного грунтовочного слоя.</w:t>
      </w:r>
    </w:p>
    <w:p w:rsidR="009B48D7" w:rsidRPr="001461BF" w:rsidRDefault="009B48D7" w:rsidP="009B48D7">
      <w:pPr>
        <w:pStyle w:val="a4"/>
        <w:shd w:val="clear" w:color="auto" w:fill="FFFFFF"/>
        <w:spacing w:before="0" w:beforeAutospacing="0" w:after="0" w:afterAutospacing="0"/>
        <w:ind w:left="720"/>
        <w:rPr>
          <w:i/>
          <w:color w:val="000000"/>
          <w:sz w:val="28"/>
          <w:szCs w:val="19"/>
        </w:rPr>
      </w:pPr>
    </w:p>
    <w:p w:rsidR="00073B9B" w:rsidRPr="001461BF" w:rsidRDefault="00073B9B" w:rsidP="009F4E8C">
      <w:pPr>
        <w:pStyle w:val="a4"/>
        <w:shd w:val="clear" w:color="auto" w:fill="FFFFFF"/>
        <w:spacing w:before="0" w:beforeAutospacing="0" w:after="0" w:afterAutospacing="0"/>
        <w:rPr>
          <w:i/>
          <w:color w:val="000000"/>
          <w:sz w:val="28"/>
          <w:szCs w:val="19"/>
        </w:rPr>
      </w:pPr>
    </w:p>
    <w:p w:rsidR="00AB5B65" w:rsidRPr="001461BF" w:rsidRDefault="00AB5B65" w:rsidP="00E4502A">
      <w:pPr>
        <w:ind w:left="720"/>
        <w:rPr>
          <w:rFonts w:ascii="Times New Roman" w:hAnsi="Times New Roman" w:cs="Times New Roman"/>
          <w:b/>
          <w:i/>
          <w:sz w:val="32"/>
        </w:rPr>
      </w:pPr>
      <w:r w:rsidRPr="001461BF">
        <w:rPr>
          <w:rFonts w:ascii="Times New Roman" w:hAnsi="Times New Roman" w:cs="Times New Roman"/>
          <w:b/>
          <w:i/>
          <w:sz w:val="36"/>
        </w:rPr>
        <w:t xml:space="preserve">                   </w:t>
      </w:r>
      <w:r w:rsidR="008344A2" w:rsidRPr="001461BF">
        <w:rPr>
          <w:rFonts w:ascii="Times New Roman" w:hAnsi="Times New Roman" w:cs="Times New Roman"/>
          <w:b/>
          <w:i/>
          <w:sz w:val="36"/>
        </w:rPr>
        <w:t xml:space="preserve">  </w:t>
      </w:r>
      <w:r w:rsidR="00175F50" w:rsidRPr="001461BF">
        <w:rPr>
          <w:rFonts w:ascii="Times New Roman" w:hAnsi="Times New Roman" w:cs="Times New Roman"/>
          <w:b/>
          <w:i/>
          <w:sz w:val="36"/>
        </w:rPr>
        <w:t xml:space="preserve">  </w:t>
      </w:r>
      <w:r w:rsidR="001F5393" w:rsidRPr="001461BF">
        <w:rPr>
          <w:rFonts w:ascii="Times New Roman" w:hAnsi="Times New Roman" w:cs="Times New Roman"/>
          <w:b/>
          <w:i/>
          <w:sz w:val="36"/>
        </w:rPr>
        <w:t xml:space="preserve"> </w:t>
      </w:r>
      <w:r w:rsidRPr="001461BF">
        <w:rPr>
          <w:rFonts w:ascii="Times New Roman" w:hAnsi="Times New Roman" w:cs="Times New Roman"/>
          <w:b/>
          <w:i/>
          <w:sz w:val="36"/>
        </w:rPr>
        <w:t xml:space="preserve"> Домашнее задани</w:t>
      </w:r>
      <w:r w:rsidR="00E4502A" w:rsidRPr="001461BF">
        <w:rPr>
          <w:rFonts w:ascii="Times New Roman" w:hAnsi="Times New Roman" w:cs="Times New Roman"/>
          <w:b/>
          <w:i/>
          <w:sz w:val="36"/>
        </w:rPr>
        <w:t>е</w:t>
      </w:r>
      <w:r w:rsidRPr="001461BF">
        <w:rPr>
          <w:rFonts w:ascii="Times New Roman" w:hAnsi="Times New Roman" w:cs="Times New Roman"/>
          <w:b/>
          <w:szCs w:val="24"/>
        </w:rPr>
        <w:t xml:space="preserve">               </w:t>
      </w:r>
    </w:p>
    <w:p w:rsidR="0080661F" w:rsidRPr="001461BF" w:rsidRDefault="00AB5B65" w:rsidP="00250DF8">
      <w:pPr>
        <w:pStyle w:val="a3"/>
        <w:rPr>
          <w:rFonts w:ascii="Times New Roman" w:hAnsi="Times New Roman" w:cs="Times New Roman"/>
          <w:sz w:val="28"/>
        </w:rPr>
      </w:pPr>
      <w:r w:rsidRPr="001461BF">
        <w:rPr>
          <w:rFonts w:ascii="Times New Roman" w:hAnsi="Times New Roman" w:cs="Times New Roman"/>
          <w:b/>
          <w:sz w:val="24"/>
        </w:rPr>
        <w:t xml:space="preserve">  </w:t>
      </w:r>
      <w:r w:rsidRPr="001461BF">
        <w:rPr>
          <w:rFonts w:ascii="Times New Roman" w:hAnsi="Times New Roman" w:cs="Times New Roman"/>
          <w:sz w:val="28"/>
        </w:rPr>
        <w:t>Изучить предложенный материал, просмотреть видеоматериал</w:t>
      </w:r>
      <w:r w:rsidR="008C79F2" w:rsidRPr="001461BF">
        <w:rPr>
          <w:rFonts w:ascii="Times New Roman" w:hAnsi="Times New Roman" w:cs="Times New Roman"/>
          <w:sz w:val="28"/>
        </w:rPr>
        <w:t>ы по теме занятия (по ссылкам в конце лекционного материала)</w:t>
      </w:r>
      <w:r w:rsidRPr="001461BF">
        <w:rPr>
          <w:rFonts w:ascii="Times New Roman" w:hAnsi="Times New Roman" w:cs="Times New Roman"/>
          <w:sz w:val="28"/>
        </w:rPr>
        <w:t xml:space="preserve">, составить конспект, ответить на контрольные вопросы. Выполненную работу </w:t>
      </w:r>
      <w:r w:rsidRPr="001461BF">
        <w:rPr>
          <w:rFonts w:ascii="Times New Roman" w:hAnsi="Times New Roman" w:cs="Times New Roman"/>
          <w:sz w:val="28"/>
        </w:rPr>
        <w:lastRenderedPageBreak/>
        <w:t xml:space="preserve">необходимо сфотографировать и выслать на электронную почту: </w:t>
      </w:r>
      <w:hyperlink r:id="rId27" w:history="1">
        <w:r w:rsidR="001461BF" w:rsidRPr="00F067E9">
          <w:rPr>
            <w:rStyle w:val="a8"/>
            <w:rFonts w:ascii="Times New Roman" w:hAnsi="Times New Roman" w:cs="Times New Roman"/>
            <w:sz w:val="28"/>
            <w:lang w:val="en-US"/>
          </w:rPr>
          <w:t>olganikipel</w:t>
        </w:r>
        <w:r w:rsidR="001461BF" w:rsidRPr="001461BF">
          <w:rPr>
            <w:rStyle w:val="a8"/>
            <w:rFonts w:ascii="Times New Roman" w:hAnsi="Times New Roman" w:cs="Times New Roman"/>
            <w:sz w:val="28"/>
          </w:rPr>
          <w:t>@</w:t>
        </w:r>
        <w:r w:rsidR="001461BF" w:rsidRPr="00F067E9">
          <w:rPr>
            <w:rStyle w:val="a8"/>
            <w:rFonts w:ascii="Times New Roman" w:hAnsi="Times New Roman" w:cs="Times New Roman"/>
            <w:sz w:val="28"/>
            <w:lang w:val="en-US"/>
          </w:rPr>
          <w:t>mail</w:t>
        </w:r>
        <w:r w:rsidR="001461BF" w:rsidRPr="001461BF">
          <w:rPr>
            <w:rStyle w:val="a8"/>
            <w:rFonts w:ascii="Times New Roman" w:hAnsi="Times New Roman" w:cs="Times New Roman"/>
            <w:sz w:val="28"/>
          </w:rPr>
          <w:t>.</w:t>
        </w:r>
        <w:proofErr w:type="spellStart"/>
        <w:r w:rsidR="001461BF" w:rsidRPr="00F067E9">
          <w:rPr>
            <w:rStyle w:val="a8"/>
            <w:rFonts w:ascii="Times New Roman" w:hAnsi="Times New Roman" w:cs="Times New Roman"/>
            <w:sz w:val="28"/>
            <w:lang w:val="en-US"/>
          </w:rPr>
          <w:t>ru</w:t>
        </w:r>
        <w:proofErr w:type="spellEnd"/>
      </w:hyperlink>
      <w:r w:rsidR="001461BF" w:rsidRPr="001461BF">
        <w:rPr>
          <w:rFonts w:ascii="Times New Roman" w:hAnsi="Times New Roman" w:cs="Times New Roman"/>
          <w:sz w:val="28"/>
        </w:rPr>
        <w:t xml:space="preserve">  </w:t>
      </w:r>
      <w:r w:rsidRPr="001461BF">
        <w:rPr>
          <w:rFonts w:ascii="Times New Roman" w:hAnsi="Times New Roman" w:cs="Times New Roman"/>
          <w:sz w:val="28"/>
        </w:rPr>
        <w:t xml:space="preserve">или на </w:t>
      </w:r>
      <w:proofErr w:type="spellStart"/>
      <w:r w:rsidRPr="001461BF">
        <w:rPr>
          <w:rFonts w:ascii="Times New Roman" w:hAnsi="Times New Roman" w:cs="Times New Roman"/>
          <w:sz w:val="28"/>
          <w:lang w:val="en-US"/>
        </w:rPr>
        <w:t>WhatsApp</w:t>
      </w:r>
      <w:proofErr w:type="spellEnd"/>
      <w:r w:rsidRPr="001461BF">
        <w:rPr>
          <w:rFonts w:ascii="Times New Roman" w:hAnsi="Times New Roman" w:cs="Times New Roman"/>
          <w:sz w:val="28"/>
        </w:rPr>
        <w:t xml:space="preserve"> </w:t>
      </w:r>
      <w:proofErr w:type="gramStart"/>
      <w:r w:rsidRPr="001461BF">
        <w:rPr>
          <w:rFonts w:ascii="Times New Roman" w:hAnsi="Times New Roman" w:cs="Times New Roman"/>
          <w:sz w:val="28"/>
        </w:rPr>
        <w:t xml:space="preserve">( </w:t>
      </w:r>
      <w:proofErr w:type="gramEnd"/>
      <w:r w:rsidR="001461BF">
        <w:rPr>
          <w:rFonts w:ascii="Times New Roman" w:hAnsi="Times New Roman" w:cs="Times New Roman"/>
          <w:sz w:val="28"/>
        </w:rPr>
        <w:t>8-9</w:t>
      </w:r>
      <w:r w:rsidR="001461BF" w:rsidRPr="001461BF">
        <w:rPr>
          <w:rFonts w:ascii="Times New Roman" w:hAnsi="Times New Roman" w:cs="Times New Roman"/>
          <w:sz w:val="28"/>
        </w:rPr>
        <w:t>09-45-24-126</w:t>
      </w:r>
      <w:r w:rsidRPr="001461BF">
        <w:rPr>
          <w:rFonts w:ascii="Times New Roman" w:hAnsi="Times New Roman" w:cs="Times New Roman"/>
          <w:sz w:val="28"/>
        </w:rPr>
        <w:t>)</w:t>
      </w:r>
    </w:p>
    <w:p w:rsidR="00577A16" w:rsidRPr="001461BF" w:rsidRDefault="00577A16" w:rsidP="00250DF8">
      <w:pPr>
        <w:pStyle w:val="a3"/>
        <w:rPr>
          <w:rFonts w:ascii="Times New Roman" w:hAnsi="Times New Roman" w:cs="Times New Roman"/>
          <w:sz w:val="28"/>
        </w:rPr>
      </w:pPr>
    </w:p>
    <w:p w:rsidR="003B1A66" w:rsidRPr="001461BF" w:rsidRDefault="003B1A66" w:rsidP="00250DF8">
      <w:pPr>
        <w:pStyle w:val="a3"/>
        <w:rPr>
          <w:rFonts w:ascii="Times New Roman" w:hAnsi="Times New Roman" w:cs="Times New Roman"/>
          <w:sz w:val="28"/>
        </w:rPr>
      </w:pPr>
    </w:p>
    <w:p w:rsidR="00AB5B65" w:rsidRPr="001461BF" w:rsidRDefault="00AB5B65" w:rsidP="00AB5B65">
      <w:pPr>
        <w:pStyle w:val="a3"/>
        <w:rPr>
          <w:rFonts w:ascii="Times New Roman" w:hAnsi="Times New Roman" w:cs="Times New Roman"/>
          <w:b/>
          <w:i/>
          <w:sz w:val="36"/>
        </w:rPr>
      </w:pPr>
      <w:r w:rsidRPr="001461BF">
        <w:rPr>
          <w:rFonts w:ascii="Times New Roman" w:hAnsi="Times New Roman" w:cs="Times New Roman"/>
          <w:b/>
          <w:i/>
          <w:sz w:val="32"/>
        </w:rPr>
        <w:t xml:space="preserve">                    </w:t>
      </w:r>
      <w:r w:rsidR="003B1A66" w:rsidRPr="001461BF">
        <w:rPr>
          <w:rFonts w:ascii="Times New Roman" w:hAnsi="Times New Roman" w:cs="Times New Roman"/>
          <w:b/>
          <w:i/>
          <w:sz w:val="32"/>
        </w:rPr>
        <w:t xml:space="preserve">      </w:t>
      </w:r>
      <w:r w:rsidR="00577A16" w:rsidRPr="001461BF">
        <w:rPr>
          <w:rFonts w:ascii="Times New Roman" w:hAnsi="Times New Roman" w:cs="Times New Roman"/>
          <w:b/>
          <w:i/>
          <w:sz w:val="32"/>
        </w:rPr>
        <w:t xml:space="preserve"> </w:t>
      </w:r>
      <w:r w:rsidRPr="001461BF">
        <w:rPr>
          <w:rFonts w:ascii="Times New Roman" w:hAnsi="Times New Roman" w:cs="Times New Roman"/>
          <w:b/>
          <w:i/>
          <w:sz w:val="36"/>
        </w:rPr>
        <w:t>Желаю вам успехов!</w:t>
      </w:r>
    </w:p>
    <w:p w:rsidR="003A1386" w:rsidRPr="001461BF" w:rsidRDefault="00DF4C56" w:rsidP="003A1386">
      <w:pPr>
        <w:pStyle w:val="a4"/>
        <w:shd w:val="clear" w:color="auto" w:fill="FFFFFF"/>
        <w:spacing w:before="0" w:beforeAutospacing="0" w:after="0" w:afterAutospacing="0"/>
        <w:rPr>
          <w:color w:val="000000"/>
          <w:sz w:val="19"/>
          <w:szCs w:val="19"/>
          <w:lang w:val="en-US"/>
        </w:rPr>
      </w:pPr>
      <w:r w:rsidRPr="001461BF">
        <w:rPr>
          <w:color w:val="000000"/>
          <w:sz w:val="19"/>
          <w:szCs w:val="19"/>
        </w:rPr>
        <w:t xml:space="preserve">                                           </w:t>
      </w:r>
    </w:p>
    <w:p w:rsidR="003A1386" w:rsidRPr="00EF3123" w:rsidRDefault="003A1386" w:rsidP="003A1386">
      <w:pPr>
        <w:pStyle w:val="a4"/>
        <w:shd w:val="clear" w:color="auto" w:fill="FFFFFF"/>
        <w:spacing w:before="0" w:beforeAutospacing="0" w:after="0" w:afterAutospacing="0"/>
        <w:rPr>
          <w:rFonts w:ascii="Arial" w:hAnsi="Arial" w:cs="Arial"/>
          <w:color w:val="000000"/>
          <w:sz w:val="19"/>
          <w:szCs w:val="19"/>
        </w:rPr>
      </w:pPr>
      <w:r w:rsidRPr="001461BF">
        <w:rPr>
          <w:color w:val="000000"/>
          <w:sz w:val="19"/>
          <w:szCs w:val="19"/>
        </w:rPr>
        <w:br/>
      </w:r>
      <w:r w:rsidR="00E4502A" w:rsidRPr="001461BF">
        <w:rPr>
          <w:color w:val="000000"/>
          <w:sz w:val="19"/>
          <w:szCs w:val="19"/>
        </w:rPr>
        <w:t xml:space="preserve">                       </w:t>
      </w:r>
      <w:r w:rsidR="00B56019" w:rsidRPr="001461BF">
        <w:rPr>
          <w:color w:val="000000"/>
          <w:sz w:val="19"/>
          <w:szCs w:val="19"/>
        </w:rPr>
        <w:t xml:space="preserve">     </w:t>
      </w:r>
      <w:r w:rsidR="008C79F2" w:rsidRPr="001461BF">
        <w:rPr>
          <w:color w:val="000000"/>
          <w:sz w:val="19"/>
          <w:szCs w:val="19"/>
          <w:lang w:val="en-US"/>
        </w:rPr>
        <w:t xml:space="preserve">   </w:t>
      </w:r>
      <w:r w:rsidR="002E6B85" w:rsidRPr="001461BF">
        <w:rPr>
          <w:color w:val="000000"/>
          <w:sz w:val="19"/>
          <w:szCs w:val="19"/>
          <w:lang w:val="en-US"/>
        </w:rPr>
        <w:t xml:space="preserve"> </w:t>
      </w:r>
      <w:r w:rsidR="003D33D6" w:rsidRPr="001461BF">
        <w:rPr>
          <w:noProof/>
          <w:color w:val="000000"/>
          <w:sz w:val="19"/>
          <w:szCs w:val="19"/>
          <w:lang w:val="en-US"/>
        </w:rPr>
        <w:t xml:space="preserve"> </w:t>
      </w:r>
      <w:r w:rsidR="003D33D6" w:rsidRPr="001461BF">
        <w:rPr>
          <w:noProof/>
          <w:color w:val="000000"/>
          <w:sz w:val="19"/>
          <w:szCs w:val="19"/>
        </w:rPr>
        <w:drawing>
          <wp:inline distT="0" distB="0" distL="0" distR="0">
            <wp:extent cx="3168000" cy="2347714"/>
            <wp:effectExtent l="19050" t="0" r="0" b="0"/>
            <wp:docPr id="2"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28"/>
                    <a:srcRect/>
                    <a:stretch>
                      <a:fillRect/>
                    </a:stretch>
                  </pic:blipFill>
                  <pic:spPr bwMode="auto">
                    <a:xfrm>
                      <a:off x="0" y="0"/>
                      <a:ext cx="3168000" cy="2347714"/>
                    </a:xfrm>
                    <a:prstGeom prst="rect">
                      <a:avLst/>
                    </a:prstGeom>
                    <a:noFill/>
                    <a:ln w="9525">
                      <a:noFill/>
                      <a:miter lim="800000"/>
                      <a:headEnd/>
                      <a:tailEnd/>
                    </a:ln>
                  </pic:spPr>
                </pic:pic>
              </a:graphicData>
            </a:graphic>
          </wp:inline>
        </w:drawing>
      </w:r>
      <w:r w:rsidRPr="001461BF">
        <w:rPr>
          <w:color w:val="000000"/>
          <w:sz w:val="19"/>
          <w:szCs w:val="19"/>
        </w:rPr>
        <w:br/>
      </w:r>
      <w:r w:rsidR="003D33D6">
        <w:rPr>
          <w:rFonts w:ascii="Arial" w:hAnsi="Arial" w:cs="Arial"/>
          <w:color w:val="000000"/>
          <w:sz w:val="19"/>
          <w:szCs w:val="19"/>
          <w:lang w:val="en-US"/>
        </w:rPr>
        <w:t xml:space="preserve">  </w:t>
      </w:r>
    </w:p>
    <w:p w:rsidR="003A1386" w:rsidRDefault="003A1386"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7885" w:rsidRDefault="00067885" w:rsidP="00067885">
      <w:pPr>
        <w:shd w:val="clear" w:color="auto" w:fill="FFFFFF"/>
        <w:spacing w:after="0" w:line="266" w:lineRule="atLeast"/>
        <w:rPr>
          <w:rFonts w:ascii="Times New Roman" w:eastAsia="Times New Roman" w:hAnsi="Times New Roman" w:cs="Times New Roman"/>
          <w:color w:val="000000"/>
          <w:sz w:val="24"/>
          <w:szCs w:val="24"/>
        </w:rPr>
      </w:pPr>
    </w:p>
    <w:p w:rsidR="00067885" w:rsidRPr="00E72F49" w:rsidRDefault="00067885" w:rsidP="00067885">
      <w:pPr>
        <w:shd w:val="clear" w:color="auto" w:fill="FFFFFF"/>
        <w:spacing w:after="0" w:line="266" w:lineRule="atLeast"/>
        <w:rPr>
          <w:rFonts w:ascii="Arial" w:eastAsia="Times New Roman" w:hAnsi="Arial" w:cs="Arial"/>
          <w:color w:val="000000"/>
          <w:sz w:val="20"/>
          <w:szCs w:val="19"/>
        </w:rPr>
      </w:pPr>
    </w:p>
    <w:p w:rsidR="00E01524" w:rsidRPr="00F92AED" w:rsidRDefault="00CF49A6" w:rsidP="00350A7F">
      <w:pPr>
        <w:rPr>
          <w:b/>
          <w:i/>
          <w:sz w:val="40"/>
        </w:rPr>
      </w:pPr>
      <w:r w:rsidRPr="00E72F49">
        <w:rPr>
          <w:b/>
          <w:i/>
          <w:sz w:val="44"/>
        </w:rPr>
        <w:t xml:space="preserve">                   </w:t>
      </w:r>
      <w:r>
        <w:rPr>
          <w:b/>
          <w:i/>
          <w:sz w:val="40"/>
        </w:rPr>
        <w:t xml:space="preserve">  </w:t>
      </w:r>
    </w:p>
    <w:sectPr w:rsidR="00E01524" w:rsidRPr="00F92AED"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Ne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594"/>
    <w:multiLevelType w:val="multilevel"/>
    <w:tmpl w:val="ECF4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E2171"/>
    <w:multiLevelType w:val="multilevel"/>
    <w:tmpl w:val="66A0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E282C"/>
    <w:multiLevelType w:val="multilevel"/>
    <w:tmpl w:val="AE5C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67023"/>
    <w:multiLevelType w:val="hybridMultilevel"/>
    <w:tmpl w:val="009E2DCE"/>
    <w:lvl w:ilvl="0" w:tplc="9D728C56">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473E7"/>
    <w:multiLevelType w:val="multilevel"/>
    <w:tmpl w:val="8A7EA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971FA"/>
    <w:multiLevelType w:val="multilevel"/>
    <w:tmpl w:val="ADD8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56AEB"/>
    <w:multiLevelType w:val="multilevel"/>
    <w:tmpl w:val="2C0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7702C"/>
    <w:multiLevelType w:val="multilevel"/>
    <w:tmpl w:val="235E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9621CA"/>
    <w:multiLevelType w:val="multilevel"/>
    <w:tmpl w:val="F1D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8002B"/>
    <w:multiLevelType w:val="multilevel"/>
    <w:tmpl w:val="40F6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CB5F66"/>
    <w:multiLevelType w:val="multilevel"/>
    <w:tmpl w:val="3474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134BDE"/>
    <w:multiLevelType w:val="multilevel"/>
    <w:tmpl w:val="9B28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0538"/>
    <w:multiLevelType w:val="multilevel"/>
    <w:tmpl w:val="A68E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85985"/>
    <w:multiLevelType w:val="multilevel"/>
    <w:tmpl w:val="3CE0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14D02"/>
    <w:multiLevelType w:val="hybridMultilevel"/>
    <w:tmpl w:val="BEC2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91CF6"/>
    <w:multiLevelType w:val="multilevel"/>
    <w:tmpl w:val="5BB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C29AC"/>
    <w:multiLevelType w:val="multilevel"/>
    <w:tmpl w:val="D7C2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63ED5"/>
    <w:multiLevelType w:val="multilevel"/>
    <w:tmpl w:val="4BCE7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92E99"/>
    <w:multiLevelType w:val="multilevel"/>
    <w:tmpl w:val="9D4C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C416C8"/>
    <w:multiLevelType w:val="multilevel"/>
    <w:tmpl w:val="5502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3478E5"/>
    <w:multiLevelType w:val="multilevel"/>
    <w:tmpl w:val="58F0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1F57E7"/>
    <w:multiLevelType w:val="hybridMultilevel"/>
    <w:tmpl w:val="CC7A12B2"/>
    <w:lvl w:ilvl="0" w:tplc="2D36F13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2">
    <w:nsid w:val="347D4B07"/>
    <w:multiLevelType w:val="multilevel"/>
    <w:tmpl w:val="361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EE33FE"/>
    <w:multiLevelType w:val="multilevel"/>
    <w:tmpl w:val="9946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226412"/>
    <w:multiLevelType w:val="multilevel"/>
    <w:tmpl w:val="BE84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3732AA"/>
    <w:multiLevelType w:val="multilevel"/>
    <w:tmpl w:val="9F04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A768BC"/>
    <w:multiLevelType w:val="multilevel"/>
    <w:tmpl w:val="9530E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34D45"/>
    <w:multiLevelType w:val="multilevel"/>
    <w:tmpl w:val="272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9566DB"/>
    <w:multiLevelType w:val="multilevel"/>
    <w:tmpl w:val="6BB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E8389E"/>
    <w:multiLevelType w:val="multilevel"/>
    <w:tmpl w:val="98A4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6C4D9F"/>
    <w:multiLevelType w:val="multilevel"/>
    <w:tmpl w:val="494E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FB0DCD"/>
    <w:multiLevelType w:val="multilevel"/>
    <w:tmpl w:val="4420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475F46"/>
    <w:multiLevelType w:val="multilevel"/>
    <w:tmpl w:val="83AAA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6C0E5B"/>
    <w:multiLevelType w:val="multilevel"/>
    <w:tmpl w:val="CBA2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242C82"/>
    <w:multiLevelType w:val="multilevel"/>
    <w:tmpl w:val="444A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F4576B"/>
    <w:multiLevelType w:val="multilevel"/>
    <w:tmpl w:val="D6FA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A46C29"/>
    <w:multiLevelType w:val="multilevel"/>
    <w:tmpl w:val="600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0873F8"/>
    <w:multiLevelType w:val="multilevel"/>
    <w:tmpl w:val="909E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1656D5"/>
    <w:multiLevelType w:val="multilevel"/>
    <w:tmpl w:val="00D4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4E7B3B"/>
    <w:multiLevelType w:val="multilevel"/>
    <w:tmpl w:val="95D8F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7B734D"/>
    <w:multiLevelType w:val="hybridMultilevel"/>
    <w:tmpl w:val="BEC2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E433FD"/>
    <w:multiLevelType w:val="multilevel"/>
    <w:tmpl w:val="725E0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C91654"/>
    <w:multiLevelType w:val="multilevel"/>
    <w:tmpl w:val="AD80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0433ED"/>
    <w:multiLevelType w:val="multilevel"/>
    <w:tmpl w:val="A766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A4250"/>
    <w:multiLevelType w:val="multilevel"/>
    <w:tmpl w:val="7302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6662EA"/>
    <w:multiLevelType w:val="multilevel"/>
    <w:tmpl w:val="D05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192E6F"/>
    <w:multiLevelType w:val="multilevel"/>
    <w:tmpl w:val="4D0E7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3E5FD9"/>
    <w:multiLevelType w:val="hybridMultilevel"/>
    <w:tmpl w:val="6E4CB90A"/>
    <w:lvl w:ilvl="0" w:tplc="23003682">
      <w:start w:val="1"/>
      <w:numFmt w:val="decimal"/>
      <w:lvlText w:val="%1"/>
      <w:lvlJc w:val="left"/>
      <w:pPr>
        <w:ind w:left="1636"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7"/>
  </w:num>
  <w:num w:numId="2">
    <w:abstractNumId w:val="3"/>
  </w:num>
  <w:num w:numId="3">
    <w:abstractNumId w:val="46"/>
  </w:num>
  <w:num w:numId="4">
    <w:abstractNumId w:val="0"/>
  </w:num>
  <w:num w:numId="5">
    <w:abstractNumId w:val="16"/>
  </w:num>
  <w:num w:numId="6">
    <w:abstractNumId w:val="26"/>
  </w:num>
  <w:num w:numId="7">
    <w:abstractNumId w:val="41"/>
  </w:num>
  <w:num w:numId="8">
    <w:abstractNumId w:val="32"/>
  </w:num>
  <w:num w:numId="9">
    <w:abstractNumId w:val="17"/>
  </w:num>
  <w:num w:numId="10">
    <w:abstractNumId w:val="39"/>
  </w:num>
  <w:num w:numId="11">
    <w:abstractNumId w:val="23"/>
  </w:num>
  <w:num w:numId="12">
    <w:abstractNumId w:val="44"/>
  </w:num>
  <w:num w:numId="13">
    <w:abstractNumId w:val="27"/>
  </w:num>
  <w:num w:numId="14">
    <w:abstractNumId w:val="11"/>
  </w:num>
  <w:num w:numId="15">
    <w:abstractNumId w:val="15"/>
  </w:num>
  <w:num w:numId="16">
    <w:abstractNumId w:val="35"/>
  </w:num>
  <w:num w:numId="17">
    <w:abstractNumId w:val="31"/>
  </w:num>
  <w:num w:numId="18">
    <w:abstractNumId w:val="43"/>
  </w:num>
  <w:num w:numId="19">
    <w:abstractNumId w:val="36"/>
  </w:num>
  <w:num w:numId="20">
    <w:abstractNumId w:val="19"/>
  </w:num>
  <w:num w:numId="21">
    <w:abstractNumId w:val="38"/>
  </w:num>
  <w:num w:numId="22">
    <w:abstractNumId w:val="29"/>
  </w:num>
  <w:num w:numId="23">
    <w:abstractNumId w:val="13"/>
  </w:num>
  <w:num w:numId="24">
    <w:abstractNumId w:val="20"/>
  </w:num>
  <w:num w:numId="25">
    <w:abstractNumId w:val="37"/>
  </w:num>
  <w:num w:numId="26">
    <w:abstractNumId w:val="1"/>
  </w:num>
  <w:num w:numId="27">
    <w:abstractNumId w:val="34"/>
  </w:num>
  <w:num w:numId="28">
    <w:abstractNumId w:val="2"/>
  </w:num>
  <w:num w:numId="29">
    <w:abstractNumId w:val="45"/>
  </w:num>
  <w:num w:numId="30">
    <w:abstractNumId w:val="6"/>
  </w:num>
  <w:num w:numId="31">
    <w:abstractNumId w:val="22"/>
  </w:num>
  <w:num w:numId="32">
    <w:abstractNumId w:val="18"/>
  </w:num>
  <w:num w:numId="33">
    <w:abstractNumId w:val="25"/>
  </w:num>
  <w:num w:numId="34">
    <w:abstractNumId w:val="7"/>
  </w:num>
  <w:num w:numId="35">
    <w:abstractNumId w:val="12"/>
  </w:num>
  <w:num w:numId="36">
    <w:abstractNumId w:val="9"/>
  </w:num>
  <w:num w:numId="37">
    <w:abstractNumId w:val="24"/>
  </w:num>
  <w:num w:numId="38">
    <w:abstractNumId w:val="4"/>
  </w:num>
  <w:num w:numId="39">
    <w:abstractNumId w:val="33"/>
  </w:num>
  <w:num w:numId="40">
    <w:abstractNumId w:val="10"/>
  </w:num>
  <w:num w:numId="41">
    <w:abstractNumId w:val="5"/>
  </w:num>
  <w:num w:numId="42">
    <w:abstractNumId w:val="30"/>
  </w:num>
  <w:num w:numId="43">
    <w:abstractNumId w:val="42"/>
  </w:num>
  <w:num w:numId="44">
    <w:abstractNumId w:val="8"/>
  </w:num>
  <w:num w:numId="45">
    <w:abstractNumId w:val="28"/>
  </w:num>
  <w:num w:numId="46">
    <w:abstractNumId w:val="40"/>
  </w:num>
  <w:num w:numId="47">
    <w:abstractNumId w:val="14"/>
  </w:num>
  <w:num w:numId="48">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73D"/>
    <w:rsid w:val="0002604F"/>
    <w:rsid w:val="00036D42"/>
    <w:rsid w:val="00041BFC"/>
    <w:rsid w:val="000463EB"/>
    <w:rsid w:val="000669AC"/>
    <w:rsid w:val="00067885"/>
    <w:rsid w:val="00071AD1"/>
    <w:rsid w:val="00073B9B"/>
    <w:rsid w:val="00076260"/>
    <w:rsid w:val="00082BAA"/>
    <w:rsid w:val="00085376"/>
    <w:rsid w:val="00091C80"/>
    <w:rsid w:val="00094528"/>
    <w:rsid w:val="00095F4E"/>
    <w:rsid w:val="000A78D0"/>
    <w:rsid w:val="000B09F0"/>
    <w:rsid w:val="000C656C"/>
    <w:rsid w:val="000E0B33"/>
    <w:rsid w:val="000F2233"/>
    <w:rsid w:val="000F3BAB"/>
    <w:rsid w:val="000F7B86"/>
    <w:rsid w:val="00112F8E"/>
    <w:rsid w:val="00125294"/>
    <w:rsid w:val="00132DE4"/>
    <w:rsid w:val="00143E81"/>
    <w:rsid w:val="001461BF"/>
    <w:rsid w:val="00162A52"/>
    <w:rsid w:val="001637A8"/>
    <w:rsid w:val="00167B24"/>
    <w:rsid w:val="001712C0"/>
    <w:rsid w:val="00174A73"/>
    <w:rsid w:val="00175F50"/>
    <w:rsid w:val="00176F7E"/>
    <w:rsid w:val="00187845"/>
    <w:rsid w:val="00190694"/>
    <w:rsid w:val="001A19C5"/>
    <w:rsid w:val="001A2F33"/>
    <w:rsid w:val="001B1FA4"/>
    <w:rsid w:val="001B3D3A"/>
    <w:rsid w:val="001B7216"/>
    <w:rsid w:val="001C661D"/>
    <w:rsid w:val="001D116D"/>
    <w:rsid w:val="001D1604"/>
    <w:rsid w:val="001D4734"/>
    <w:rsid w:val="001D54D1"/>
    <w:rsid w:val="001E5F36"/>
    <w:rsid w:val="001F3B3A"/>
    <w:rsid w:val="001F5393"/>
    <w:rsid w:val="001F6B40"/>
    <w:rsid w:val="001F7D44"/>
    <w:rsid w:val="002119E0"/>
    <w:rsid w:val="0022580D"/>
    <w:rsid w:val="00226B8B"/>
    <w:rsid w:val="00226CBC"/>
    <w:rsid w:val="00242CED"/>
    <w:rsid w:val="00250DF8"/>
    <w:rsid w:val="00252EE6"/>
    <w:rsid w:val="00256955"/>
    <w:rsid w:val="00262C00"/>
    <w:rsid w:val="002678DC"/>
    <w:rsid w:val="00270239"/>
    <w:rsid w:val="00287EC9"/>
    <w:rsid w:val="00290104"/>
    <w:rsid w:val="00297339"/>
    <w:rsid w:val="002B43E7"/>
    <w:rsid w:val="002D6D85"/>
    <w:rsid w:val="002E6B85"/>
    <w:rsid w:val="002F0EB6"/>
    <w:rsid w:val="002F6AEA"/>
    <w:rsid w:val="00302B8E"/>
    <w:rsid w:val="0030773F"/>
    <w:rsid w:val="00310DF4"/>
    <w:rsid w:val="003205C9"/>
    <w:rsid w:val="00325EB8"/>
    <w:rsid w:val="00347F25"/>
    <w:rsid w:val="00350A7F"/>
    <w:rsid w:val="00373C2D"/>
    <w:rsid w:val="003753D6"/>
    <w:rsid w:val="0038227F"/>
    <w:rsid w:val="003838EE"/>
    <w:rsid w:val="00386578"/>
    <w:rsid w:val="00392EF3"/>
    <w:rsid w:val="00394112"/>
    <w:rsid w:val="003A1143"/>
    <w:rsid w:val="003A1386"/>
    <w:rsid w:val="003B1A66"/>
    <w:rsid w:val="003D05D1"/>
    <w:rsid w:val="003D33D6"/>
    <w:rsid w:val="003D4541"/>
    <w:rsid w:val="003E0133"/>
    <w:rsid w:val="003F7506"/>
    <w:rsid w:val="00401A01"/>
    <w:rsid w:val="0041002D"/>
    <w:rsid w:val="00411EEE"/>
    <w:rsid w:val="00416743"/>
    <w:rsid w:val="00432E34"/>
    <w:rsid w:val="004428B7"/>
    <w:rsid w:val="00452710"/>
    <w:rsid w:val="00454706"/>
    <w:rsid w:val="004839E3"/>
    <w:rsid w:val="00485231"/>
    <w:rsid w:val="00486369"/>
    <w:rsid w:val="00487F71"/>
    <w:rsid w:val="004944A6"/>
    <w:rsid w:val="004A317A"/>
    <w:rsid w:val="004B4258"/>
    <w:rsid w:val="004B6C95"/>
    <w:rsid w:val="004C2A0F"/>
    <w:rsid w:val="004E0822"/>
    <w:rsid w:val="004E67BA"/>
    <w:rsid w:val="0052606F"/>
    <w:rsid w:val="00551B75"/>
    <w:rsid w:val="00563C07"/>
    <w:rsid w:val="00571AED"/>
    <w:rsid w:val="00577A16"/>
    <w:rsid w:val="00584DB9"/>
    <w:rsid w:val="00590916"/>
    <w:rsid w:val="0059484A"/>
    <w:rsid w:val="00597BDC"/>
    <w:rsid w:val="005A0FA2"/>
    <w:rsid w:val="005A1A62"/>
    <w:rsid w:val="005A1CAC"/>
    <w:rsid w:val="005B4A03"/>
    <w:rsid w:val="005C357D"/>
    <w:rsid w:val="005F1EEF"/>
    <w:rsid w:val="005F3DD7"/>
    <w:rsid w:val="00600B23"/>
    <w:rsid w:val="00605707"/>
    <w:rsid w:val="00611A9F"/>
    <w:rsid w:val="00613F55"/>
    <w:rsid w:val="00630547"/>
    <w:rsid w:val="006371A5"/>
    <w:rsid w:val="00644BF5"/>
    <w:rsid w:val="006547D5"/>
    <w:rsid w:val="00661D3C"/>
    <w:rsid w:val="006808D7"/>
    <w:rsid w:val="00683BDC"/>
    <w:rsid w:val="00684830"/>
    <w:rsid w:val="00693A87"/>
    <w:rsid w:val="006A68D0"/>
    <w:rsid w:val="006B6761"/>
    <w:rsid w:val="006C1895"/>
    <w:rsid w:val="006D0918"/>
    <w:rsid w:val="006E4ABB"/>
    <w:rsid w:val="006F6BEE"/>
    <w:rsid w:val="007045E5"/>
    <w:rsid w:val="00710136"/>
    <w:rsid w:val="00717B33"/>
    <w:rsid w:val="00717EB4"/>
    <w:rsid w:val="007248BB"/>
    <w:rsid w:val="00727D3D"/>
    <w:rsid w:val="007451EB"/>
    <w:rsid w:val="00750E2A"/>
    <w:rsid w:val="007515E4"/>
    <w:rsid w:val="00752660"/>
    <w:rsid w:val="0075404C"/>
    <w:rsid w:val="0076328A"/>
    <w:rsid w:val="00775420"/>
    <w:rsid w:val="00776BE8"/>
    <w:rsid w:val="007831A2"/>
    <w:rsid w:val="00783568"/>
    <w:rsid w:val="00787075"/>
    <w:rsid w:val="0078734A"/>
    <w:rsid w:val="007A2180"/>
    <w:rsid w:val="007C5108"/>
    <w:rsid w:val="007C5697"/>
    <w:rsid w:val="007C5FA8"/>
    <w:rsid w:val="007F3134"/>
    <w:rsid w:val="007F5E6F"/>
    <w:rsid w:val="0080661F"/>
    <w:rsid w:val="008265B7"/>
    <w:rsid w:val="008344A2"/>
    <w:rsid w:val="00834C0D"/>
    <w:rsid w:val="0083654D"/>
    <w:rsid w:val="008451B3"/>
    <w:rsid w:val="00847F62"/>
    <w:rsid w:val="008538F0"/>
    <w:rsid w:val="00854020"/>
    <w:rsid w:val="00880C9C"/>
    <w:rsid w:val="0088122C"/>
    <w:rsid w:val="00886BE2"/>
    <w:rsid w:val="00891B6D"/>
    <w:rsid w:val="00895214"/>
    <w:rsid w:val="008958C2"/>
    <w:rsid w:val="008C79F2"/>
    <w:rsid w:val="008C7C71"/>
    <w:rsid w:val="008D19FF"/>
    <w:rsid w:val="008E7262"/>
    <w:rsid w:val="008F1724"/>
    <w:rsid w:val="008F1CED"/>
    <w:rsid w:val="0090006E"/>
    <w:rsid w:val="009036D1"/>
    <w:rsid w:val="00903B34"/>
    <w:rsid w:val="00903E3B"/>
    <w:rsid w:val="00903FE9"/>
    <w:rsid w:val="0090550D"/>
    <w:rsid w:val="00911282"/>
    <w:rsid w:val="00911E99"/>
    <w:rsid w:val="0093048E"/>
    <w:rsid w:val="009712A1"/>
    <w:rsid w:val="0097564E"/>
    <w:rsid w:val="00975DFB"/>
    <w:rsid w:val="00982906"/>
    <w:rsid w:val="0099284C"/>
    <w:rsid w:val="009B1A40"/>
    <w:rsid w:val="009B47EB"/>
    <w:rsid w:val="009B48D7"/>
    <w:rsid w:val="009B5E0E"/>
    <w:rsid w:val="009B6807"/>
    <w:rsid w:val="009C6113"/>
    <w:rsid w:val="009D2CD4"/>
    <w:rsid w:val="009D3EFC"/>
    <w:rsid w:val="009D6BEC"/>
    <w:rsid w:val="009D7044"/>
    <w:rsid w:val="009E1323"/>
    <w:rsid w:val="009F03FA"/>
    <w:rsid w:val="009F4E8C"/>
    <w:rsid w:val="00A10D62"/>
    <w:rsid w:val="00A11914"/>
    <w:rsid w:val="00A24409"/>
    <w:rsid w:val="00A418C8"/>
    <w:rsid w:val="00A41D75"/>
    <w:rsid w:val="00A51EB8"/>
    <w:rsid w:val="00A543B4"/>
    <w:rsid w:val="00A54A4E"/>
    <w:rsid w:val="00A5534E"/>
    <w:rsid w:val="00A57CC1"/>
    <w:rsid w:val="00A73A41"/>
    <w:rsid w:val="00A76924"/>
    <w:rsid w:val="00A91BF8"/>
    <w:rsid w:val="00A95DB7"/>
    <w:rsid w:val="00AA5600"/>
    <w:rsid w:val="00AB5B65"/>
    <w:rsid w:val="00AC476D"/>
    <w:rsid w:val="00AD5C8F"/>
    <w:rsid w:val="00AD6698"/>
    <w:rsid w:val="00AF7C68"/>
    <w:rsid w:val="00B111CA"/>
    <w:rsid w:val="00B363E9"/>
    <w:rsid w:val="00B4273D"/>
    <w:rsid w:val="00B51612"/>
    <w:rsid w:val="00B534E1"/>
    <w:rsid w:val="00B56019"/>
    <w:rsid w:val="00B57FE3"/>
    <w:rsid w:val="00B66399"/>
    <w:rsid w:val="00B7226D"/>
    <w:rsid w:val="00B740CB"/>
    <w:rsid w:val="00B76522"/>
    <w:rsid w:val="00B823F2"/>
    <w:rsid w:val="00B85CC5"/>
    <w:rsid w:val="00BA1E0E"/>
    <w:rsid w:val="00BC52C5"/>
    <w:rsid w:val="00BC694E"/>
    <w:rsid w:val="00BE2335"/>
    <w:rsid w:val="00C07A2E"/>
    <w:rsid w:val="00C2666D"/>
    <w:rsid w:val="00C27495"/>
    <w:rsid w:val="00C4039A"/>
    <w:rsid w:val="00C44830"/>
    <w:rsid w:val="00C503E9"/>
    <w:rsid w:val="00C512D6"/>
    <w:rsid w:val="00C54336"/>
    <w:rsid w:val="00C569F3"/>
    <w:rsid w:val="00C67AD6"/>
    <w:rsid w:val="00C72EFB"/>
    <w:rsid w:val="00C8419D"/>
    <w:rsid w:val="00C85350"/>
    <w:rsid w:val="00C856A7"/>
    <w:rsid w:val="00CA2771"/>
    <w:rsid w:val="00CA4DC1"/>
    <w:rsid w:val="00CB02FB"/>
    <w:rsid w:val="00CB18FD"/>
    <w:rsid w:val="00CD0016"/>
    <w:rsid w:val="00CD57AA"/>
    <w:rsid w:val="00CE1652"/>
    <w:rsid w:val="00CE2CD0"/>
    <w:rsid w:val="00CE4DD2"/>
    <w:rsid w:val="00CE7531"/>
    <w:rsid w:val="00CF49A6"/>
    <w:rsid w:val="00D0163D"/>
    <w:rsid w:val="00D1377D"/>
    <w:rsid w:val="00D141DB"/>
    <w:rsid w:val="00D171A2"/>
    <w:rsid w:val="00D17C82"/>
    <w:rsid w:val="00D2384A"/>
    <w:rsid w:val="00D34112"/>
    <w:rsid w:val="00D349A6"/>
    <w:rsid w:val="00D37451"/>
    <w:rsid w:val="00D40776"/>
    <w:rsid w:val="00D4562E"/>
    <w:rsid w:val="00D45F94"/>
    <w:rsid w:val="00D460BF"/>
    <w:rsid w:val="00D65D12"/>
    <w:rsid w:val="00D759DC"/>
    <w:rsid w:val="00D75EA5"/>
    <w:rsid w:val="00D82A75"/>
    <w:rsid w:val="00D97919"/>
    <w:rsid w:val="00DA0FB3"/>
    <w:rsid w:val="00DA16B8"/>
    <w:rsid w:val="00DA73D2"/>
    <w:rsid w:val="00DC16A7"/>
    <w:rsid w:val="00DC702A"/>
    <w:rsid w:val="00DD3CE9"/>
    <w:rsid w:val="00DD55F2"/>
    <w:rsid w:val="00DE7BF3"/>
    <w:rsid w:val="00DF0ADF"/>
    <w:rsid w:val="00DF2A8D"/>
    <w:rsid w:val="00DF4C56"/>
    <w:rsid w:val="00E01524"/>
    <w:rsid w:val="00E10B70"/>
    <w:rsid w:val="00E262F5"/>
    <w:rsid w:val="00E3434E"/>
    <w:rsid w:val="00E355E1"/>
    <w:rsid w:val="00E4502A"/>
    <w:rsid w:val="00E6761C"/>
    <w:rsid w:val="00E72F49"/>
    <w:rsid w:val="00E74D80"/>
    <w:rsid w:val="00E75A01"/>
    <w:rsid w:val="00E84306"/>
    <w:rsid w:val="00E915AB"/>
    <w:rsid w:val="00EA00D8"/>
    <w:rsid w:val="00EB0A09"/>
    <w:rsid w:val="00EB5C72"/>
    <w:rsid w:val="00EB5E8E"/>
    <w:rsid w:val="00ED02B5"/>
    <w:rsid w:val="00EF3123"/>
    <w:rsid w:val="00F0016C"/>
    <w:rsid w:val="00F06D62"/>
    <w:rsid w:val="00F230DF"/>
    <w:rsid w:val="00F25A13"/>
    <w:rsid w:val="00F352A2"/>
    <w:rsid w:val="00F36F1D"/>
    <w:rsid w:val="00F40629"/>
    <w:rsid w:val="00F414B3"/>
    <w:rsid w:val="00F42DC0"/>
    <w:rsid w:val="00F65268"/>
    <w:rsid w:val="00F81C76"/>
    <w:rsid w:val="00F90086"/>
    <w:rsid w:val="00F92AED"/>
    <w:rsid w:val="00FA705E"/>
    <w:rsid w:val="00FA7604"/>
    <w:rsid w:val="00FB37B1"/>
    <w:rsid w:val="00FB3F8B"/>
    <w:rsid w:val="00FB5626"/>
    <w:rsid w:val="00FD0DF4"/>
    <w:rsid w:val="00FD4E9D"/>
    <w:rsid w:val="00FF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A19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05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 w:type="character" w:styleId="a9">
    <w:name w:val="Emphasis"/>
    <w:basedOn w:val="a0"/>
    <w:uiPriority w:val="20"/>
    <w:qFormat/>
    <w:rsid w:val="00325EB8"/>
    <w:rPr>
      <w:i/>
      <w:iCs/>
    </w:rPr>
  </w:style>
  <w:style w:type="character" w:customStyle="1" w:styleId="td-post-date">
    <w:name w:val="td-post-date"/>
    <w:basedOn w:val="a0"/>
    <w:rsid w:val="00B57FE3"/>
  </w:style>
  <w:style w:type="character" w:customStyle="1" w:styleId="td-nr-views-88498">
    <w:name w:val="td-nr-views-88498"/>
    <w:basedOn w:val="a0"/>
    <w:rsid w:val="00B57FE3"/>
  </w:style>
  <w:style w:type="character" w:customStyle="1" w:styleId="yrw-content">
    <w:name w:val="yrw-content"/>
    <w:basedOn w:val="a0"/>
    <w:rsid w:val="00B57FE3"/>
  </w:style>
  <w:style w:type="character" w:customStyle="1" w:styleId="yrw-warning-content">
    <w:name w:val="yrw-warning-content"/>
    <w:basedOn w:val="a0"/>
    <w:rsid w:val="00B57FE3"/>
  </w:style>
  <w:style w:type="character" w:styleId="HTML">
    <w:name w:val="HTML Code"/>
    <w:basedOn w:val="a0"/>
    <w:uiPriority w:val="99"/>
    <w:semiHidden/>
    <w:unhideWhenUsed/>
    <w:rsid w:val="00FB5626"/>
    <w:rPr>
      <w:rFonts w:ascii="Courier New" w:eastAsia="Times New Roman" w:hAnsi="Courier New" w:cs="Courier New"/>
      <w:sz w:val="20"/>
      <w:szCs w:val="20"/>
    </w:rPr>
  </w:style>
  <w:style w:type="character" w:customStyle="1" w:styleId="50">
    <w:name w:val="Заголовок 5 Знак"/>
    <w:basedOn w:val="a0"/>
    <w:link w:val="5"/>
    <w:uiPriority w:val="9"/>
    <w:semiHidden/>
    <w:rsid w:val="0063054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1A19C5"/>
    <w:rPr>
      <w:rFonts w:asciiTheme="majorHAnsi" w:eastAsiaTheme="majorEastAsia" w:hAnsiTheme="majorHAnsi" w:cstheme="majorBidi"/>
      <w:b/>
      <w:bCs/>
      <w:i/>
      <w:iCs/>
      <w:color w:val="4F81BD" w:themeColor="accent1"/>
    </w:rPr>
  </w:style>
  <w:style w:type="character" w:styleId="aa">
    <w:name w:val="FollowedHyperlink"/>
    <w:basedOn w:val="a0"/>
    <w:uiPriority w:val="99"/>
    <w:semiHidden/>
    <w:unhideWhenUsed/>
    <w:rsid w:val="000A78D0"/>
    <w:rPr>
      <w:color w:val="800080" w:themeColor="followedHyperlink"/>
      <w:u w:val="single"/>
    </w:rPr>
  </w:style>
  <w:style w:type="character" w:customStyle="1" w:styleId="entry-date">
    <w:name w:val="entry-date"/>
    <w:basedOn w:val="a0"/>
    <w:rsid w:val="00A24409"/>
  </w:style>
  <w:style w:type="character" w:customStyle="1" w:styleId="entry-category">
    <w:name w:val="entry-category"/>
    <w:basedOn w:val="a0"/>
    <w:rsid w:val="00A24409"/>
  </w:style>
  <w:style w:type="character" w:customStyle="1" w:styleId="hidden-xs">
    <w:name w:val="hidden-xs"/>
    <w:basedOn w:val="a0"/>
    <w:rsid w:val="00A24409"/>
  </w:style>
  <w:style w:type="character" w:customStyle="1" w:styleId="entry-author">
    <w:name w:val="entry-author"/>
    <w:basedOn w:val="a0"/>
    <w:rsid w:val="00A24409"/>
  </w:style>
  <w:style w:type="character" w:customStyle="1" w:styleId="b-share">
    <w:name w:val="b-share"/>
    <w:basedOn w:val="a0"/>
    <w:rsid w:val="00A24409"/>
  </w:style>
  <w:style w:type="character" w:customStyle="1" w:styleId="bu5dsjd">
    <w:name w:val="bu5dsjd"/>
    <w:basedOn w:val="a0"/>
    <w:rsid w:val="00E75A01"/>
  </w:style>
  <w:style w:type="character" w:customStyle="1" w:styleId="hgcx9ho">
    <w:name w:val="hgcx9ho"/>
    <w:basedOn w:val="a0"/>
    <w:rsid w:val="00E75A01"/>
  </w:style>
  <w:style w:type="character" w:customStyle="1" w:styleId="1rgmm4n">
    <w:name w:val="_1rgmm4n"/>
    <w:basedOn w:val="a0"/>
    <w:rsid w:val="00E75A01"/>
  </w:style>
  <w:style w:type="character" w:customStyle="1" w:styleId="1kxbecm">
    <w:name w:val="_1kxbecm"/>
    <w:basedOn w:val="a0"/>
    <w:rsid w:val="00E75A01"/>
  </w:style>
  <w:style w:type="character" w:customStyle="1" w:styleId="2-lyv22">
    <w:name w:val="_2-lyv22"/>
    <w:basedOn w:val="a0"/>
    <w:rsid w:val="00E75A01"/>
  </w:style>
  <w:style w:type="character" w:customStyle="1" w:styleId="esf6mem">
    <w:name w:val="esf6mem"/>
    <w:basedOn w:val="a0"/>
    <w:rsid w:val="00E75A01"/>
  </w:style>
  <w:style w:type="character" w:customStyle="1" w:styleId="b-share-form-button">
    <w:name w:val="b-share-form-button"/>
    <w:basedOn w:val="a0"/>
    <w:rsid w:val="005A0FA2"/>
  </w:style>
  <w:style w:type="paragraph" w:styleId="z-">
    <w:name w:val="HTML Top of Form"/>
    <w:basedOn w:val="a"/>
    <w:next w:val="a"/>
    <w:link w:val="z-0"/>
    <w:hidden/>
    <w:uiPriority w:val="99"/>
    <w:semiHidden/>
    <w:unhideWhenUsed/>
    <w:rsid w:val="005A0F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A0FA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A0F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A0FA2"/>
    <w:rPr>
      <w:rFonts w:ascii="Arial" w:eastAsia="Times New Roman" w:hAnsi="Arial" w:cs="Arial"/>
      <w:vanish/>
      <w:sz w:val="16"/>
      <w:szCs w:val="16"/>
    </w:rPr>
  </w:style>
  <w:style w:type="character" w:customStyle="1" w:styleId="last-title">
    <w:name w:val="last-title"/>
    <w:basedOn w:val="a0"/>
    <w:rsid w:val="005A0FA2"/>
  </w:style>
  <w:style w:type="paragraph" w:customStyle="1" w:styleId="wp-caption-text">
    <w:name w:val="wp-caption-text"/>
    <w:basedOn w:val="a"/>
    <w:rsid w:val="00226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nr-views-1565">
    <w:name w:val="td-nr-views-1565"/>
    <w:basedOn w:val="a0"/>
    <w:rsid w:val="00DC702A"/>
  </w:style>
  <w:style w:type="character" w:customStyle="1" w:styleId="entry-metacomments">
    <w:name w:val="entry-meta__comments"/>
    <w:basedOn w:val="a0"/>
    <w:rsid w:val="004944A6"/>
  </w:style>
  <w:style w:type="character" w:customStyle="1" w:styleId="comment-author-link">
    <w:name w:val="comment-author-link"/>
    <w:basedOn w:val="a0"/>
    <w:rsid w:val="004944A6"/>
  </w:style>
  <w:style w:type="character" w:customStyle="1" w:styleId="wpauthorbiocustom">
    <w:name w:val="wp_author_bio_custom"/>
    <w:basedOn w:val="a0"/>
    <w:rsid w:val="00F40629"/>
  </w:style>
  <w:style w:type="character" w:customStyle="1" w:styleId="ez-toc-section">
    <w:name w:val="ez-toc-section"/>
    <w:basedOn w:val="a0"/>
    <w:rsid w:val="00F40629"/>
  </w:style>
  <w:style w:type="paragraph" w:customStyle="1" w:styleId="qheader">
    <w:name w:val="qheader"/>
    <w:basedOn w:val="a"/>
    <w:rsid w:val="00F4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2">
    <w:name w:val="post_title2"/>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d">
    <w:name w:val="post_add"/>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jaxviews">
    <w:name w:val="ajax_views"/>
    <w:basedOn w:val="a0"/>
    <w:rsid w:val="00776BE8"/>
  </w:style>
  <w:style w:type="character" w:customStyle="1" w:styleId="b-share-btnwrap">
    <w:name w:val="b-share-btn__wrap"/>
    <w:basedOn w:val="a0"/>
    <w:rsid w:val="00776BE8"/>
  </w:style>
  <w:style w:type="character" w:customStyle="1" w:styleId="b-share-counter">
    <w:name w:val="b-share-counter"/>
    <w:basedOn w:val="a0"/>
    <w:rsid w:val="00776BE8"/>
  </w:style>
  <w:style w:type="paragraph" w:customStyle="1" w:styleId="paragraph">
    <w:name w:val="paragraph"/>
    <w:basedOn w:val="a"/>
    <w:rsid w:val="006F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b-label">
    <w:name w:val="bsb-label"/>
    <w:basedOn w:val="a0"/>
    <w:rsid w:val="006F6BEE"/>
  </w:style>
  <w:style w:type="character" w:customStyle="1" w:styleId="tocnumber">
    <w:name w:val="toc_number"/>
    <w:basedOn w:val="a0"/>
    <w:rsid w:val="00A73A41"/>
  </w:style>
  <w:style w:type="character" w:customStyle="1" w:styleId="toctoggle">
    <w:name w:val="toc_toggle"/>
    <w:basedOn w:val="a0"/>
    <w:rsid w:val="008538F0"/>
  </w:style>
  <w:style w:type="character" w:customStyle="1" w:styleId="article-statdate">
    <w:name w:val="article-stat__date"/>
    <w:basedOn w:val="a0"/>
    <w:rsid w:val="00C07A2E"/>
  </w:style>
  <w:style w:type="character" w:customStyle="1" w:styleId="article-statcount">
    <w:name w:val="article-stat__count"/>
    <w:basedOn w:val="a0"/>
    <w:rsid w:val="00C07A2E"/>
  </w:style>
  <w:style w:type="character" w:customStyle="1" w:styleId="article-stat-tipvalue">
    <w:name w:val="article-stat-tip__value"/>
    <w:basedOn w:val="a0"/>
    <w:rsid w:val="00C07A2E"/>
  </w:style>
  <w:style w:type="paragraph" w:customStyle="1" w:styleId="article-renderblock">
    <w:name w:val="article-render__block"/>
    <w:basedOn w:val="a"/>
    <w:rsid w:val="00C07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a0"/>
    <w:rsid w:val="00D460BF"/>
  </w:style>
  <w:style w:type="paragraph" w:customStyle="1" w:styleId="c3">
    <w:name w:val="c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7044"/>
  </w:style>
  <w:style w:type="paragraph" w:customStyle="1" w:styleId="c13">
    <w:name w:val="c1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D7044"/>
  </w:style>
  <w:style w:type="character" w:customStyle="1" w:styleId="c35">
    <w:name w:val="c35"/>
    <w:basedOn w:val="a0"/>
    <w:rsid w:val="009D7044"/>
  </w:style>
  <w:style w:type="paragraph" w:customStyle="1" w:styleId="c6">
    <w:name w:val="c6"/>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7044"/>
  </w:style>
  <w:style w:type="character" w:customStyle="1" w:styleId="spana">
    <w:name w:val="spana"/>
    <w:basedOn w:val="a0"/>
    <w:rsid w:val="009D7044"/>
  </w:style>
</w:styles>
</file>

<file path=word/webSettings.xml><?xml version="1.0" encoding="utf-8"?>
<w:webSettings xmlns:r="http://schemas.openxmlformats.org/officeDocument/2006/relationships" xmlns:w="http://schemas.openxmlformats.org/wordprocessingml/2006/main">
  <w:divs>
    <w:div w:id="30812939">
      <w:bodyDiv w:val="1"/>
      <w:marLeft w:val="0"/>
      <w:marRight w:val="0"/>
      <w:marTop w:val="0"/>
      <w:marBottom w:val="0"/>
      <w:divBdr>
        <w:top w:val="none" w:sz="0" w:space="0" w:color="auto"/>
        <w:left w:val="none" w:sz="0" w:space="0" w:color="auto"/>
        <w:bottom w:val="none" w:sz="0" w:space="0" w:color="auto"/>
        <w:right w:val="none" w:sz="0" w:space="0" w:color="auto"/>
      </w:divBdr>
    </w:div>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654923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566">
          <w:marLeft w:val="0"/>
          <w:marRight w:val="0"/>
          <w:marTop w:val="0"/>
          <w:marBottom w:val="0"/>
          <w:divBdr>
            <w:top w:val="none" w:sz="0" w:space="0" w:color="auto"/>
            <w:left w:val="none" w:sz="0" w:space="0" w:color="auto"/>
            <w:bottom w:val="none" w:sz="0" w:space="0" w:color="auto"/>
            <w:right w:val="none" w:sz="0" w:space="0" w:color="auto"/>
          </w:divBdr>
          <w:divsChild>
            <w:div w:id="1192111717">
              <w:marLeft w:val="0"/>
              <w:marRight w:val="0"/>
              <w:marTop w:val="0"/>
              <w:marBottom w:val="0"/>
              <w:divBdr>
                <w:top w:val="none" w:sz="0" w:space="0" w:color="auto"/>
                <w:left w:val="none" w:sz="0" w:space="0" w:color="auto"/>
                <w:bottom w:val="none" w:sz="0" w:space="0" w:color="auto"/>
                <w:right w:val="none" w:sz="0" w:space="0" w:color="auto"/>
              </w:divBdr>
            </w:div>
            <w:div w:id="1934706014">
              <w:marLeft w:val="0"/>
              <w:marRight w:val="0"/>
              <w:marTop w:val="0"/>
              <w:marBottom w:val="312"/>
              <w:divBdr>
                <w:top w:val="none" w:sz="0" w:space="0" w:color="auto"/>
                <w:left w:val="none" w:sz="0" w:space="0" w:color="auto"/>
                <w:bottom w:val="none" w:sz="0" w:space="0" w:color="auto"/>
                <w:right w:val="none" w:sz="0" w:space="0" w:color="auto"/>
              </w:divBdr>
            </w:div>
            <w:div w:id="1647053273">
              <w:marLeft w:val="0"/>
              <w:marRight w:val="0"/>
              <w:marTop w:val="0"/>
              <w:marBottom w:val="0"/>
              <w:divBdr>
                <w:top w:val="none" w:sz="0" w:space="0" w:color="auto"/>
                <w:left w:val="none" w:sz="0" w:space="0" w:color="auto"/>
                <w:bottom w:val="none" w:sz="0" w:space="0" w:color="auto"/>
                <w:right w:val="none" w:sz="0" w:space="0" w:color="auto"/>
              </w:divBdr>
              <w:divsChild>
                <w:div w:id="1361517399">
                  <w:marLeft w:val="0"/>
                  <w:marRight w:val="0"/>
                  <w:marTop w:val="0"/>
                  <w:marBottom w:val="0"/>
                  <w:divBdr>
                    <w:top w:val="none" w:sz="0" w:space="0" w:color="auto"/>
                    <w:left w:val="none" w:sz="0" w:space="0" w:color="auto"/>
                    <w:bottom w:val="none" w:sz="0" w:space="0" w:color="auto"/>
                    <w:right w:val="none" w:sz="0" w:space="0" w:color="auto"/>
                  </w:divBdr>
                  <w:divsChild>
                    <w:div w:id="2124421521">
                      <w:marLeft w:val="0"/>
                      <w:marRight w:val="0"/>
                      <w:marTop w:val="136"/>
                      <w:marBottom w:val="136"/>
                      <w:divBdr>
                        <w:top w:val="none" w:sz="0" w:space="0" w:color="auto"/>
                        <w:left w:val="none" w:sz="0" w:space="0" w:color="auto"/>
                        <w:bottom w:val="none" w:sz="0" w:space="0" w:color="auto"/>
                        <w:right w:val="none" w:sz="0" w:space="0" w:color="auto"/>
                      </w:divBdr>
                      <w:divsChild>
                        <w:div w:id="1189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6482">
              <w:marLeft w:val="0"/>
              <w:marRight w:val="0"/>
              <w:marTop w:val="340"/>
              <w:marBottom w:val="340"/>
              <w:divBdr>
                <w:top w:val="none" w:sz="0" w:space="0" w:color="auto"/>
                <w:left w:val="none" w:sz="0" w:space="0" w:color="auto"/>
                <w:bottom w:val="none" w:sz="0" w:space="0" w:color="auto"/>
                <w:right w:val="none" w:sz="0" w:space="0" w:color="auto"/>
              </w:divBdr>
            </w:div>
            <w:div w:id="1492452443">
              <w:marLeft w:val="0"/>
              <w:marRight w:val="0"/>
              <w:marTop w:val="0"/>
              <w:marBottom w:val="0"/>
              <w:divBdr>
                <w:top w:val="none" w:sz="0" w:space="0" w:color="auto"/>
                <w:left w:val="none" w:sz="0" w:space="0" w:color="auto"/>
                <w:bottom w:val="none" w:sz="0" w:space="0" w:color="auto"/>
                <w:right w:val="none" w:sz="0" w:space="0" w:color="auto"/>
              </w:divBdr>
              <w:divsChild>
                <w:div w:id="910457847">
                  <w:marLeft w:val="0"/>
                  <w:marRight w:val="0"/>
                  <w:marTop w:val="0"/>
                  <w:marBottom w:val="0"/>
                  <w:divBdr>
                    <w:top w:val="none" w:sz="0" w:space="0" w:color="auto"/>
                    <w:left w:val="none" w:sz="0" w:space="0" w:color="auto"/>
                    <w:bottom w:val="none" w:sz="0" w:space="0" w:color="auto"/>
                    <w:right w:val="none" w:sz="0" w:space="0" w:color="auto"/>
                  </w:divBdr>
                  <w:divsChild>
                    <w:div w:id="826941744">
                      <w:marLeft w:val="0"/>
                      <w:marRight w:val="0"/>
                      <w:marTop w:val="136"/>
                      <w:marBottom w:val="136"/>
                      <w:divBdr>
                        <w:top w:val="none" w:sz="0" w:space="0" w:color="auto"/>
                        <w:left w:val="none" w:sz="0" w:space="0" w:color="auto"/>
                        <w:bottom w:val="none" w:sz="0" w:space="0" w:color="auto"/>
                        <w:right w:val="none" w:sz="0" w:space="0" w:color="auto"/>
                      </w:divBdr>
                      <w:divsChild>
                        <w:div w:id="1206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3307">
              <w:marLeft w:val="0"/>
              <w:marRight w:val="0"/>
              <w:marTop w:val="0"/>
              <w:marBottom w:val="0"/>
              <w:divBdr>
                <w:top w:val="none" w:sz="0" w:space="0" w:color="auto"/>
                <w:left w:val="none" w:sz="0" w:space="0" w:color="auto"/>
                <w:bottom w:val="none" w:sz="0" w:space="0" w:color="auto"/>
                <w:right w:val="none" w:sz="0" w:space="0" w:color="auto"/>
              </w:divBdr>
              <w:divsChild>
                <w:div w:id="2095665747">
                  <w:marLeft w:val="0"/>
                  <w:marRight w:val="0"/>
                  <w:marTop w:val="0"/>
                  <w:marBottom w:val="0"/>
                  <w:divBdr>
                    <w:top w:val="none" w:sz="0" w:space="0" w:color="auto"/>
                    <w:left w:val="none" w:sz="0" w:space="0" w:color="auto"/>
                    <w:bottom w:val="none" w:sz="0" w:space="0" w:color="auto"/>
                    <w:right w:val="none" w:sz="0" w:space="0" w:color="auto"/>
                  </w:divBdr>
                  <w:divsChild>
                    <w:div w:id="322199302">
                      <w:marLeft w:val="0"/>
                      <w:marRight w:val="0"/>
                      <w:marTop w:val="136"/>
                      <w:marBottom w:val="136"/>
                      <w:divBdr>
                        <w:top w:val="none" w:sz="0" w:space="0" w:color="auto"/>
                        <w:left w:val="none" w:sz="0" w:space="0" w:color="auto"/>
                        <w:bottom w:val="none" w:sz="0" w:space="0" w:color="auto"/>
                        <w:right w:val="none" w:sz="0" w:space="0" w:color="auto"/>
                      </w:divBdr>
                      <w:divsChild>
                        <w:div w:id="18445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4718">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54704787">
              <w:marLeft w:val="0"/>
              <w:marRight w:val="0"/>
              <w:marTop w:val="0"/>
              <w:marBottom w:val="312"/>
              <w:divBdr>
                <w:top w:val="none" w:sz="0" w:space="0" w:color="auto"/>
                <w:left w:val="none" w:sz="0" w:space="0" w:color="auto"/>
                <w:bottom w:val="none" w:sz="0" w:space="0" w:color="auto"/>
                <w:right w:val="none" w:sz="0" w:space="0" w:color="auto"/>
              </w:divBdr>
            </w:div>
            <w:div w:id="127559768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35403867">
              <w:marLeft w:val="0"/>
              <w:marRight w:val="0"/>
              <w:marTop w:val="0"/>
              <w:marBottom w:val="312"/>
              <w:divBdr>
                <w:top w:val="none" w:sz="0" w:space="0" w:color="auto"/>
                <w:left w:val="none" w:sz="0" w:space="0" w:color="auto"/>
                <w:bottom w:val="none" w:sz="0" w:space="0" w:color="auto"/>
                <w:right w:val="none" w:sz="0" w:space="0" w:color="auto"/>
              </w:divBdr>
            </w:div>
            <w:div w:id="446655484">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14472386">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135030099">
      <w:bodyDiv w:val="1"/>
      <w:marLeft w:val="0"/>
      <w:marRight w:val="0"/>
      <w:marTop w:val="0"/>
      <w:marBottom w:val="0"/>
      <w:divBdr>
        <w:top w:val="none" w:sz="0" w:space="0" w:color="auto"/>
        <w:left w:val="none" w:sz="0" w:space="0" w:color="auto"/>
        <w:bottom w:val="none" w:sz="0" w:space="0" w:color="auto"/>
        <w:right w:val="none" w:sz="0" w:space="0" w:color="auto"/>
      </w:divBdr>
      <w:divsChild>
        <w:div w:id="259148422">
          <w:marLeft w:val="0"/>
          <w:marRight w:val="0"/>
          <w:marTop w:val="0"/>
          <w:marBottom w:val="0"/>
          <w:divBdr>
            <w:top w:val="none" w:sz="0" w:space="0" w:color="auto"/>
            <w:left w:val="none" w:sz="0" w:space="0" w:color="auto"/>
            <w:bottom w:val="none" w:sz="0" w:space="0" w:color="auto"/>
            <w:right w:val="none" w:sz="0" w:space="0" w:color="auto"/>
          </w:divBdr>
          <w:divsChild>
            <w:div w:id="1922788968">
              <w:marLeft w:val="0"/>
              <w:marRight w:val="0"/>
              <w:marTop w:val="0"/>
              <w:marBottom w:val="0"/>
              <w:divBdr>
                <w:top w:val="none" w:sz="0" w:space="0" w:color="auto"/>
                <w:left w:val="none" w:sz="0" w:space="0" w:color="auto"/>
                <w:bottom w:val="none" w:sz="0" w:space="0" w:color="auto"/>
                <w:right w:val="none" w:sz="0" w:space="0" w:color="auto"/>
              </w:divBdr>
            </w:div>
            <w:div w:id="867178429">
              <w:marLeft w:val="0"/>
              <w:marRight w:val="0"/>
              <w:marTop w:val="0"/>
              <w:marBottom w:val="312"/>
              <w:divBdr>
                <w:top w:val="none" w:sz="0" w:space="0" w:color="auto"/>
                <w:left w:val="none" w:sz="0" w:space="0" w:color="auto"/>
                <w:bottom w:val="none" w:sz="0" w:space="0" w:color="auto"/>
                <w:right w:val="none" w:sz="0" w:space="0" w:color="auto"/>
              </w:divBdr>
            </w:div>
            <w:div w:id="1134250051">
              <w:marLeft w:val="0"/>
              <w:marRight w:val="0"/>
              <w:marTop w:val="0"/>
              <w:marBottom w:val="0"/>
              <w:divBdr>
                <w:top w:val="none" w:sz="0" w:space="0" w:color="auto"/>
                <w:left w:val="none" w:sz="0" w:space="0" w:color="auto"/>
                <w:bottom w:val="none" w:sz="0" w:space="0" w:color="auto"/>
                <w:right w:val="none" w:sz="0" w:space="0" w:color="auto"/>
              </w:divBdr>
              <w:divsChild>
                <w:div w:id="1626812531">
                  <w:marLeft w:val="0"/>
                  <w:marRight w:val="0"/>
                  <w:marTop w:val="0"/>
                  <w:marBottom w:val="0"/>
                  <w:divBdr>
                    <w:top w:val="none" w:sz="0" w:space="0" w:color="auto"/>
                    <w:left w:val="none" w:sz="0" w:space="0" w:color="auto"/>
                    <w:bottom w:val="none" w:sz="0" w:space="0" w:color="auto"/>
                    <w:right w:val="none" w:sz="0" w:space="0" w:color="auto"/>
                  </w:divBdr>
                  <w:divsChild>
                    <w:div w:id="891425379">
                      <w:marLeft w:val="0"/>
                      <w:marRight w:val="0"/>
                      <w:marTop w:val="136"/>
                      <w:marBottom w:val="136"/>
                      <w:divBdr>
                        <w:top w:val="none" w:sz="0" w:space="0" w:color="auto"/>
                        <w:left w:val="none" w:sz="0" w:space="0" w:color="auto"/>
                        <w:bottom w:val="none" w:sz="0" w:space="0" w:color="auto"/>
                        <w:right w:val="none" w:sz="0" w:space="0" w:color="auto"/>
                      </w:divBdr>
                      <w:divsChild>
                        <w:div w:id="98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0160">
              <w:marLeft w:val="0"/>
              <w:marRight w:val="0"/>
              <w:marTop w:val="340"/>
              <w:marBottom w:val="340"/>
              <w:divBdr>
                <w:top w:val="none" w:sz="0" w:space="0" w:color="auto"/>
                <w:left w:val="none" w:sz="0" w:space="0" w:color="auto"/>
                <w:bottom w:val="none" w:sz="0" w:space="0" w:color="auto"/>
                <w:right w:val="none" w:sz="0" w:space="0" w:color="auto"/>
              </w:divBdr>
            </w:div>
            <w:div w:id="1077022991">
              <w:marLeft w:val="0"/>
              <w:marRight w:val="0"/>
              <w:marTop w:val="0"/>
              <w:marBottom w:val="312"/>
              <w:divBdr>
                <w:top w:val="none" w:sz="0" w:space="0" w:color="auto"/>
                <w:left w:val="none" w:sz="0" w:space="0" w:color="auto"/>
                <w:bottom w:val="none" w:sz="0" w:space="0" w:color="auto"/>
                <w:right w:val="none" w:sz="0" w:space="0" w:color="auto"/>
              </w:divBdr>
            </w:div>
            <w:div w:id="2054378891">
              <w:marLeft w:val="0"/>
              <w:marRight w:val="0"/>
              <w:marTop w:val="0"/>
              <w:marBottom w:val="312"/>
              <w:divBdr>
                <w:top w:val="none" w:sz="0" w:space="0" w:color="auto"/>
                <w:left w:val="none" w:sz="0" w:space="0" w:color="auto"/>
                <w:bottom w:val="none" w:sz="0" w:space="0" w:color="auto"/>
                <w:right w:val="none" w:sz="0" w:space="0" w:color="auto"/>
              </w:divBdr>
            </w:div>
            <w:div w:id="1507135015">
              <w:marLeft w:val="0"/>
              <w:marRight w:val="0"/>
              <w:marTop w:val="0"/>
              <w:marBottom w:val="0"/>
              <w:divBdr>
                <w:top w:val="none" w:sz="0" w:space="0" w:color="auto"/>
                <w:left w:val="none" w:sz="0" w:space="0" w:color="auto"/>
                <w:bottom w:val="none" w:sz="0" w:space="0" w:color="auto"/>
                <w:right w:val="none" w:sz="0" w:space="0" w:color="auto"/>
              </w:divBdr>
              <w:divsChild>
                <w:div w:id="941957808">
                  <w:marLeft w:val="0"/>
                  <w:marRight w:val="0"/>
                  <w:marTop w:val="0"/>
                  <w:marBottom w:val="0"/>
                  <w:divBdr>
                    <w:top w:val="none" w:sz="0" w:space="0" w:color="auto"/>
                    <w:left w:val="none" w:sz="0" w:space="0" w:color="auto"/>
                    <w:bottom w:val="none" w:sz="0" w:space="0" w:color="auto"/>
                    <w:right w:val="none" w:sz="0" w:space="0" w:color="auto"/>
                  </w:divBdr>
                  <w:divsChild>
                    <w:div w:id="535509391">
                      <w:marLeft w:val="0"/>
                      <w:marRight w:val="0"/>
                      <w:marTop w:val="136"/>
                      <w:marBottom w:val="136"/>
                      <w:divBdr>
                        <w:top w:val="none" w:sz="0" w:space="0" w:color="auto"/>
                        <w:left w:val="none" w:sz="0" w:space="0" w:color="auto"/>
                        <w:bottom w:val="none" w:sz="0" w:space="0" w:color="auto"/>
                        <w:right w:val="none" w:sz="0" w:space="0" w:color="auto"/>
                      </w:divBdr>
                      <w:divsChild>
                        <w:div w:id="1609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7408">
              <w:marLeft w:val="0"/>
              <w:marRight w:val="0"/>
              <w:marTop w:val="0"/>
              <w:marBottom w:val="312"/>
              <w:divBdr>
                <w:top w:val="none" w:sz="0" w:space="0" w:color="auto"/>
                <w:left w:val="none" w:sz="0" w:space="0" w:color="auto"/>
                <w:bottom w:val="none" w:sz="0" w:space="0" w:color="auto"/>
                <w:right w:val="none" w:sz="0" w:space="0" w:color="auto"/>
              </w:divBdr>
            </w:div>
            <w:div w:id="1224872066">
              <w:marLeft w:val="0"/>
              <w:marRight w:val="0"/>
              <w:marTop w:val="0"/>
              <w:marBottom w:val="312"/>
              <w:divBdr>
                <w:top w:val="none" w:sz="0" w:space="0" w:color="auto"/>
                <w:left w:val="none" w:sz="0" w:space="0" w:color="auto"/>
                <w:bottom w:val="none" w:sz="0" w:space="0" w:color="auto"/>
                <w:right w:val="none" w:sz="0" w:space="0" w:color="auto"/>
              </w:divBdr>
            </w:div>
            <w:div w:id="1389642912">
              <w:marLeft w:val="0"/>
              <w:marRight w:val="0"/>
              <w:marTop w:val="0"/>
              <w:marBottom w:val="312"/>
              <w:divBdr>
                <w:top w:val="none" w:sz="0" w:space="0" w:color="auto"/>
                <w:left w:val="none" w:sz="0" w:space="0" w:color="auto"/>
                <w:bottom w:val="none" w:sz="0" w:space="0" w:color="auto"/>
                <w:right w:val="none" w:sz="0" w:space="0" w:color="auto"/>
              </w:divBdr>
            </w:div>
            <w:div w:id="1403598422">
              <w:marLeft w:val="0"/>
              <w:marRight w:val="0"/>
              <w:marTop w:val="0"/>
              <w:marBottom w:val="312"/>
              <w:divBdr>
                <w:top w:val="none" w:sz="0" w:space="0" w:color="auto"/>
                <w:left w:val="none" w:sz="0" w:space="0" w:color="auto"/>
                <w:bottom w:val="none" w:sz="0" w:space="0" w:color="auto"/>
                <w:right w:val="none" w:sz="0" w:space="0" w:color="auto"/>
              </w:divBdr>
            </w:div>
            <w:div w:id="3048921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990867728">
              <w:marLeft w:val="0"/>
              <w:marRight w:val="0"/>
              <w:marTop w:val="0"/>
              <w:marBottom w:val="312"/>
              <w:divBdr>
                <w:top w:val="none" w:sz="0" w:space="0" w:color="auto"/>
                <w:left w:val="none" w:sz="0" w:space="0" w:color="auto"/>
                <w:bottom w:val="none" w:sz="0" w:space="0" w:color="auto"/>
                <w:right w:val="none" w:sz="0" w:space="0" w:color="auto"/>
              </w:divBdr>
            </w:div>
            <w:div w:id="1570382389">
              <w:marLeft w:val="0"/>
              <w:marRight w:val="0"/>
              <w:marTop w:val="0"/>
              <w:marBottom w:val="312"/>
              <w:divBdr>
                <w:top w:val="none" w:sz="0" w:space="0" w:color="auto"/>
                <w:left w:val="none" w:sz="0" w:space="0" w:color="auto"/>
                <w:bottom w:val="none" w:sz="0" w:space="0" w:color="auto"/>
                <w:right w:val="none" w:sz="0" w:space="0" w:color="auto"/>
              </w:divBdr>
            </w:div>
            <w:div w:id="1074820082">
              <w:marLeft w:val="0"/>
              <w:marRight w:val="0"/>
              <w:marTop w:val="0"/>
              <w:marBottom w:val="312"/>
              <w:divBdr>
                <w:top w:val="none" w:sz="0" w:space="0" w:color="auto"/>
                <w:left w:val="none" w:sz="0" w:space="0" w:color="auto"/>
                <w:bottom w:val="none" w:sz="0" w:space="0" w:color="auto"/>
                <w:right w:val="none" w:sz="0" w:space="0" w:color="auto"/>
              </w:divBdr>
            </w:div>
            <w:div w:id="1642922549">
              <w:marLeft w:val="0"/>
              <w:marRight w:val="0"/>
              <w:marTop w:val="0"/>
              <w:marBottom w:val="312"/>
              <w:divBdr>
                <w:top w:val="none" w:sz="0" w:space="0" w:color="auto"/>
                <w:left w:val="none" w:sz="0" w:space="0" w:color="auto"/>
                <w:bottom w:val="none" w:sz="0" w:space="0" w:color="auto"/>
                <w:right w:val="none" w:sz="0" w:space="0" w:color="auto"/>
              </w:divBdr>
            </w:div>
            <w:div w:id="2141532004">
              <w:marLeft w:val="0"/>
              <w:marRight w:val="0"/>
              <w:marTop w:val="0"/>
              <w:marBottom w:val="312"/>
              <w:divBdr>
                <w:top w:val="none" w:sz="0" w:space="0" w:color="auto"/>
                <w:left w:val="none" w:sz="0" w:space="0" w:color="auto"/>
                <w:bottom w:val="none" w:sz="0" w:space="0" w:color="auto"/>
                <w:right w:val="none" w:sz="0" w:space="0" w:color="auto"/>
              </w:divBdr>
            </w:div>
            <w:div w:id="1860309361">
              <w:marLeft w:val="0"/>
              <w:marRight w:val="0"/>
              <w:marTop w:val="0"/>
              <w:marBottom w:val="0"/>
              <w:divBdr>
                <w:top w:val="none" w:sz="0" w:space="0" w:color="auto"/>
                <w:left w:val="none" w:sz="0" w:space="0" w:color="auto"/>
                <w:bottom w:val="none" w:sz="0" w:space="0" w:color="auto"/>
                <w:right w:val="none" w:sz="0" w:space="0" w:color="auto"/>
              </w:divBdr>
              <w:divsChild>
                <w:div w:id="590236473">
                  <w:marLeft w:val="0"/>
                  <w:marRight w:val="0"/>
                  <w:marTop w:val="0"/>
                  <w:marBottom w:val="0"/>
                  <w:divBdr>
                    <w:top w:val="none" w:sz="0" w:space="0" w:color="auto"/>
                    <w:left w:val="none" w:sz="0" w:space="0" w:color="auto"/>
                    <w:bottom w:val="none" w:sz="0" w:space="0" w:color="auto"/>
                    <w:right w:val="none" w:sz="0" w:space="0" w:color="auto"/>
                  </w:divBdr>
                  <w:divsChild>
                    <w:div w:id="1326396434">
                      <w:marLeft w:val="0"/>
                      <w:marRight w:val="0"/>
                      <w:marTop w:val="136"/>
                      <w:marBottom w:val="136"/>
                      <w:divBdr>
                        <w:top w:val="none" w:sz="0" w:space="0" w:color="auto"/>
                        <w:left w:val="none" w:sz="0" w:space="0" w:color="auto"/>
                        <w:bottom w:val="none" w:sz="0" w:space="0" w:color="auto"/>
                        <w:right w:val="none" w:sz="0" w:space="0" w:color="auto"/>
                      </w:divBdr>
                      <w:divsChild>
                        <w:div w:id="949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4155">
              <w:marLeft w:val="0"/>
              <w:marRight w:val="0"/>
              <w:marTop w:val="0"/>
              <w:marBottom w:val="312"/>
              <w:divBdr>
                <w:top w:val="none" w:sz="0" w:space="0" w:color="auto"/>
                <w:left w:val="none" w:sz="0" w:space="0" w:color="auto"/>
                <w:bottom w:val="none" w:sz="0" w:space="0" w:color="auto"/>
                <w:right w:val="none" w:sz="0" w:space="0" w:color="auto"/>
              </w:divBdr>
            </w:div>
            <w:div w:id="832336251">
              <w:marLeft w:val="0"/>
              <w:marRight w:val="0"/>
              <w:marTop w:val="312"/>
              <w:marBottom w:val="312"/>
              <w:divBdr>
                <w:top w:val="none" w:sz="0" w:space="0" w:color="auto"/>
                <w:left w:val="none" w:sz="0" w:space="0" w:color="auto"/>
                <w:bottom w:val="none" w:sz="0" w:space="0" w:color="auto"/>
                <w:right w:val="none" w:sz="0" w:space="0" w:color="auto"/>
              </w:divBdr>
            </w:div>
            <w:div w:id="874469701">
              <w:marLeft w:val="0"/>
              <w:marRight w:val="0"/>
              <w:marTop w:val="0"/>
              <w:marBottom w:val="312"/>
              <w:divBdr>
                <w:top w:val="none" w:sz="0" w:space="0" w:color="auto"/>
                <w:left w:val="none" w:sz="0" w:space="0" w:color="auto"/>
                <w:bottom w:val="none" w:sz="0" w:space="0" w:color="auto"/>
                <w:right w:val="none" w:sz="0" w:space="0" w:color="auto"/>
              </w:divBdr>
            </w:div>
            <w:div w:id="1075862221">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04870573">
              <w:marLeft w:val="0"/>
              <w:marRight w:val="0"/>
              <w:marTop w:val="0"/>
              <w:marBottom w:val="312"/>
              <w:divBdr>
                <w:top w:val="none" w:sz="0" w:space="0" w:color="auto"/>
                <w:left w:val="none" w:sz="0" w:space="0" w:color="auto"/>
                <w:bottom w:val="none" w:sz="0" w:space="0" w:color="auto"/>
                <w:right w:val="none" w:sz="0" w:space="0" w:color="auto"/>
              </w:divBdr>
            </w:div>
            <w:div w:id="1608653649">
              <w:marLeft w:val="0"/>
              <w:marRight w:val="0"/>
              <w:marTop w:val="0"/>
              <w:marBottom w:val="312"/>
              <w:divBdr>
                <w:top w:val="none" w:sz="0" w:space="0" w:color="auto"/>
                <w:left w:val="none" w:sz="0" w:space="0" w:color="auto"/>
                <w:bottom w:val="none" w:sz="0" w:space="0" w:color="auto"/>
                <w:right w:val="none" w:sz="0" w:space="0" w:color="auto"/>
              </w:divBdr>
            </w:div>
            <w:div w:id="104934143">
              <w:marLeft w:val="0"/>
              <w:marRight w:val="0"/>
              <w:marTop w:val="0"/>
              <w:marBottom w:val="312"/>
              <w:divBdr>
                <w:top w:val="none" w:sz="0" w:space="0" w:color="auto"/>
                <w:left w:val="none" w:sz="0" w:space="0" w:color="auto"/>
                <w:bottom w:val="none" w:sz="0" w:space="0" w:color="auto"/>
                <w:right w:val="none" w:sz="0" w:space="0" w:color="auto"/>
              </w:divBdr>
            </w:div>
            <w:div w:id="310065047">
              <w:marLeft w:val="0"/>
              <w:marRight w:val="0"/>
              <w:marTop w:val="0"/>
              <w:marBottom w:val="312"/>
              <w:divBdr>
                <w:top w:val="none" w:sz="0" w:space="0" w:color="auto"/>
                <w:left w:val="none" w:sz="0" w:space="0" w:color="auto"/>
                <w:bottom w:val="none" w:sz="0" w:space="0" w:color="auto"/>
                <w:right w:val="none" w:sz="0" w:space="0" w:color="auto"/>
              </w:divBdr>
            </w:div>
            <w:div w:id="1182624516">
              <w:marLeft w:val="0"/>
              <w:marRight w:val="0"/>
              <w:marTop w:val="0"/>
              <w:marBottom w:val="312"/>
              <w:divBdr>
                <w:top w:val="none" w:sz="0" w:space="0" w:color="auto"/>
                <w:left w:val="none" w:sz="0" w:space="0" w:color="auto"/>
                <w:bottom w:val="none" w:sz="0" w:space="0" w:color="auto"/>
                <w:right w:val="none" w:sz="0" w:space="0" w:color="auto"/>
              </w:divBdr>
            </w:div>
            <w:div w:id="1418284430">
              <w:marLeft w:val="0"/>
              <w:marRight w:val="0"/>
              <w:marTop w:val="0"/>
              <w:marBottom w:val="312"/>
              <w:divBdr>
                <w:top w:val="none" w:sz="0" w:space="0" w:color="auto"/>
                <w:left w:val="none" w:sz="0" w:space="0" w:color="auto"/>
                <w:bottom w:val="none" w:sz="0" w:space="0" w:color="auto"/>
                <w:right w:val="none" w:sz="0" w:space="0" w:color="auto"/>
              </w:divBdr>
            </w:div>
            <w:div w:id="1354920593">
              <w:marLeft w:val="0"/>
              <w:marRight w:val="0"/>
              <w:marTop w:val="0"/>
              <w:marBottom w:val="312"/>
              <w:divBdr>
                <w:top w:val="none" w:sz="0" w:space="0" w:color="auto"/>
                <w:left w:val="none" w:sz="0" w:space="0" w:color="auto"/>
                <w:bottom w:val="none" w:sz="0" w:space="0" w:color="auto"/>
                <w:right w:val="none" w:sz="0" w:space="0" w:color="auto"/>
              </w:divBdr>
            </w:div>
            <w:div w:id="1068189309">
              <w:marLeft w:val="0"/>
              <w:marRight w:val="0"/>
              <w:marTop w:val="0"/>
              <w:marBottom w:val="312"/>
              <w:divBdr>
                <w:top w:val="none" w:sz="0" w:space="0" w:color="auto"/>
                <w:left w:val="none" w:sz="0" w:space="0" w:color="auto"/>
                <w:bottom w:val="none" w:sz="0" w:space="0" w:color="auto"/>
                <w:right w:val="none" w:sz="0" w:space="0" w:color="auto"/>
              </w:divBdr>
            </w:div>
            <w:div w:id="135091550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107265720">
              <w:marLeft w:val="0"/>
              <w:marRight w:val="0"/>
              <w:marTop w:val="0"/>
              <w:marBottom w:val="312"/>
              <w:divBdr>
                <w:top w:val="none" w:sz="0" w:space="0" w:color="auto"/>
                <w:left w:val="none" w:sz="0" w:space="0" w:color="auto"/>
                <w:bottom w:val="none" w:sz="0" w:space="0" w:color="auto"/>
                <w:right w:val="none" w:sz="0" w:space="0" w:color="auto"/>
              </w:divBdr>
            </w:div>
            <w:div w:id="1790200073">
              <w:marLeft w:val="0"/>
              <w:marRight w:val="0"/>
              <w:marTop w:val="0"/>
              <w:marBottom w:val="312"/>
              <w:divBdr>
                <w:top w:val="none" w:sz="0" w:space="0" w:color="auto"/>
                <w:left w:val="none" w:sz="0" w:space="0" w:color="auto"/>
                <w:bottom w:val="none" w:sz="0" w:space="0" w:color="auto"/>
                <w:right w:val="none" w:sz="0" w:space="0" w:color="auto"/>
              </w:divBdr>
            </w:div>
            <w:div w:id="22434127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56906955">
              <w:marLeft w:val="0"/>
              <w:marRight w:val="0"/>
              <w:marTop w:val="0"/>
              <w:marBottom w:val="312"/>
              <w:divBdr>
                <w:top w:val="none" w:sz="0" w:space="0" w:color="auto"/>
                <w:left w:val="none" w:sz="0" w:space="0" w:color="auto"/>
                <w:bottom w:val="none" w:sz="0" w:space="0" w:color="auto"/>
                <w:right w:val="none" w:sz="0" w:space="0" w:color="auto"/>
              </w:divBdr>
            </w:div>
            <w:div w:id="1597985096">
              <w:marLeft w:val="0"/>
              <w:marRight w:val="0"/>
              <w:marTop w:val="0"/>
              <w:marBottom w:val="312"/>
              <w:divBdr>
                <w:top w:val="none" w:sz="0" w:space="0" w:color="auto"/>
                <w:left w:val="none" w:sz="0" w:space="0" w:color="auto"/>
                <w:bottom w:val="none" w:sz="0" w:space="0" w:color="auto"/>
                <w:right w:val="none" w:sz="0" w:space="0" w:color="auto"/>
              </w:divBdr>
            </w:div>
            <w:div w:id="1520505138">
              <w:marLeft w:val="0"/>
              <w:marRight w:val="0"/>
              <w:marTop w:val="0"/>
              <w:marBottom w:val="312"/>
              <w:divBdr>
                <w:top w:val="none" w:sz="0" w:space="0" w:color="auto"/>
                <w:left w:val="none" w:sz="0" w:space="0" w:color="auto"/>
                <w:bottom w:val="none" w:sz="0" w:space="0" w:color="auto"/>
                <w:right w:val="none" w:sz="0" w:space="0" w:color="auto"/>
              </w:divBdr>
            </w:div>
            <w:div w:id="78403468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952442357">
              <w:marLeft w:val="0"/>
              <w:marRight w:val="0"/>
              <w:marTop w:val="0"/>
              <w:marBottom w:val="312"/>
              <w:divBdr>
                <w:top w:val="none" w:sz="0" w:space="0" w:color="auto"/>
                <w:left w:val="none" w:sz="0" w:space="0" w:color="auto"/>
                <w:bottom w:val="none" w:sz="0" w:space="0" w:color="auto"/>
                <w:right w:val="none" w:sz="0" w:space="0" w:color="auto"/>
              </w:divBdr>
            </w:div>
            <w:div w:id="269313007">
              <w:marLeft w:val="0"/>
              <w:marRight w:val="0"/>
              <w:marTop w:val="0"/>
              <w:marBottom w:val="312"/>
              <w:divBdr>
                <w:top w:val="none" w:sz="0" w:space="0" w:color="auto"/>
                <w:left w:val="none" w:sz="0" w:space="0" w:color="auto"/>
                <w:bottom w:val="none" w:sz="0" w:space="0" w:color="auto"/>
                <w:right w:val="none" w:sz="0" w:space="0" w:color="auto"/>
              </w:divBdr>
            </w:div>
            <w:div w:id="301543980">
              <w:marLeft w:val="0"/>
              <w:marRight w:val="0"/>
              <w:marTop w:val="0"/>
              <w:marBottom w:val="312"/>
              <w:divBdr>
                <w:top w:val="none" w:sz="0" w:space="0" w:color="auto"/>
                <w:left w:val="none" w:sz="0" w:space="0" w:color="auto"/>
                <w:bottom w:val="none" w:sz="0" w:space="0" w:color="auto"/>
                <w:right w:val="none" w:sz="0" w:space="0" w:color="auto"/>
              </w:divBdr>
            </w:div>
            <w:div w:id="435247872">
              <w:marLeft w:val="0"/>
              <w:marRight w:val="0"/>
              <w:marTop w:val="0"/>
              <w:marBottom w:val="312"/>
              <w:divBdr>
                <w:top w:val="none" w:sz="0" w:space="0" w:color="auto"/>
                <w:left w:val="none" w:sz="0" w:space="0" w:color="auto"/>
                <w:bottom w:val="none" w:sz="0" w:space="0" w:color="auto"/>
                <w:right w:val="none" w:sz="0" w:space="0" w:color="auto"/>
              </w:divBdr>
            </w:div>
            <w:div w:id="112338140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40113753">
              <w:marLeft w:val="0"/>
              <w:marRight w:val="0"/>
              <w:marTop w:val="0"/>
              <w:marBottom w:val="312"/>
              <w:divBdr>
                <w:top w:val="none" w:sz="0" w:space="0" w:color="auto"/>
                <w:left w:val="none" w:sz="0" w:space="0" w:color="auto"/>
                <w:bottom w:val="none" w:sz="0" w:space="0" w:color="auto"/>
                <w:right w:val="none" w:sz="0" w:space="0" w:color="auto"/>
              </w:divBdr>
            </w:div>
            <w:div w:id="1059093102">
              <w:marLeft w:val="0"/>
              <w:marRight w:val="0"/>
              <w:marTop w:val="0"/>
              <w:marBottom w:val="312"/>
              <w:divBdr>
                <w:top w:val="none" w:sz="0" w:space="0" w:color="auto"/>
                <w:left w:val="none" w:sz="0" w:space="0" w:color="auto"/>
                <w:bottom w:val="none" w:sz="0" w:space="0" w:color="auto"/>
                <w:right w:val="none" w:sz="0" w:space="0" w:color="auto"/>
              </w:divBdr>
            </w:div>
            <w:div w:id="1549100442">
              <w:marLeft w:val="0"/>
              <w:marRight w:val="0"/>
              <w:marTop w:val="0"/>
              <w:marBottom w:val="312"/>
              <w:divBdr>
                <w:top w:val="none" w:sz="0" w:space="0" w:color="auto"/>
                <w:left w:val="none" w:sz="0" w:space="0" w:color="auto"/>
                <w:bottom w:val="none" w:sz="0" w:space="0" w:color="auto"/>
                <w:right w:val="none" w:sz="0" w:space="0" w:color="auto"/>
              </w:divBdr>
            </w:div>
            <w:div w:id="1526551115">
              <w:marLeft w:val="0"/>
              <w:marRight w:val="0"/>
              <w:marTop w:val="0"/>
              <w:marBottom w:val="312"/>
              <w:divBdr>
                <w:top w:val="none" w:sz="0" w:space="0" w:color="auto"/>
                <w:left w:val="none" w:sz="0" w:space="0" w:color="auto"/>
                <w:bottom w:val="none" w:sz="0" w:space="0" w:color="auto"/>
                <w:right w:val="none" w:sz="0" w:space="0" w:color="auto"/>
              </w:divBdr>
            </w:div>
            <w:div w:id="458913275">
              <w:marLeft w:val="0"/>
              <w:marRight w:val="0"/>
              <w:marTop w:val="0"/>
              <w:marBottom w:val="312"/>
              <w:divBdr>
                <w:top w:val="none" w:sz="0" w:space="0" w:color="auto"/>
                <w:left w:val="none" w:sz="0" w:space="0" w:color="auto"/>
                <w:bottom w:val="none" w:sz="0" w:space="0" w:color="auto"/>
                <w:right w:val="none" w:sz="0" w:space="0" w:color="auto"/>
              </w:divBdr>
            </w:div>
            <w:div w:id="572006245">
              <w:marLeft w:val="0"/>
              <w:marRight w:val="0"/>
              <w:marTop w:val="0"/>
              <w:marBottom w:val="312"/>
              <w:divBdr>
                <w:top w:val="none" w:sz="0" w:space="0" w:color="auto"/>
                <w:left w:val="none" w:sz="0" w:space="0" w:color="auto"/>
                <w:bottom w:val="none" w:sz="0" w:space="0" w:color="auto"/>
                <w:right w:val="none" w:sz="0" w:space="0" w:color="auto"/>
              </w:divBdr>
            </w:div>
            <w:div w:id="106048028">
              <w:marLeft w:val="0"/>
              <w:marRight w:val="0"/>
              <w:marTop w:val="0"/>
              <w:marBottom w:val="312"/>
              <w:divBdr>
                <w:top w:val="none" w:sz="0" w:space="0" w:color="auto"/>
                <w:left w:val="none" w:sz="0" w:space="0" w:color="auto"/>
                <w:bottom w:val="none" w:sz="0" w:space="0" w:color="auto"/>
                <w:right w:val="none" w:sz="0" w:space="0" w:color="auto"/>
              </w:divBdr>
            </w:div>
            <w:div w:id="179628763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135033588">
      <w:bodyDiv w:val="1"/>
      <w:marLeft w:val="0"/>
      <w:marRight w:val="0"/>
      <w:marTop w:val="0"/>
      <w:marBottom w:val="0"/>
      <w:divBdr>
        <w:top w:val="none" w:sz="0" w:space="0" w:color="auto"/>
        <w:left w:val="none" w:sz="0" w:space="0" w:color="auto"/>
        <w:bottom w:val="none" w:sz="0" w:space="0" w:color="auto"/>
        <w:right w:val="none" w:sz="0" w:space="0" w:color="auto"/>
      </w:divBdr>
      <w:divsChild>
        <w:div w:id="122244461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79273943">
          <w:marLeft w:val="0"/>
          <w:marRight w:val="0"/>
          <w:marTop w:val="0"/>
          <w:marBottom w:val="312"/>
          <w:divBdr>
            <w:top w:val="none" w:sz="0" w:space="0" w:color="auto"/>
            <w:left w:val="none" w:sz="0" w:space="0" w:color="auto"/>
            <w:bottom w:val="none" w:sz="0" w:space="0" w:color="auto"/>
            <w:right w:val="none" w:sz="0" w:space="0" w:color="auto"/>
          </w:divBdr>
        </w:div>
        <w:div w:id="1763603855">
          <w:marLeft w:val="0"/>
          <w:marRight w:val="0"/>
          <w:marTop w:val="0"/>
          <w:marBottom w:val="312"/>
          <w:divBdr>
            <w:top w:val="none" w:sz="0" w:space="0" w:color="auto"/>
            <w:left w:val="none" w:sz="0" w:space="0" w:color="auto"/>
            <w:bottom w:val="none" w:sz="0" w:space="0" w:color="auto"/>
            <w:right w:val="none" w:sz="0" w:space="0" w:color="auto"/>
          </w:divBdr>
        </w:div>
        <w:div w:id="68389722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41829071">
          <w:marLeft w:val="0"/>
          <w:marRight w:val="0"/>
          <w:marTop w:val="0"/>
          <w:marBottom w:val="0"/>
          <w:divBdr>
            <w:top w:val="none" w:sz="0" w:space="0" w:color="auto"/>
            <w:left w:val="none" w:sz="0" w:space="0" w:color="auto"/>
            <w:bottom w:val="none" w:sz="0" w:space="0" w:color="auto"/>
            <w:right w:val="none" w:sz="0" w:space="0" w:color="auto"/>
          </w:divBdr>
          <w:divsChild>
            <w:div w:id="1473061577">
              <w:marLeft w:val="0"/>
              <w:marRight w:val="0"/>
              <w:marTop w:val="0"/>
              <w:marBottom w:val="0"/>
              <w:divBdr>
                <w:top w:val="none" w:sz="0" w:space="0" w:color="auto"/>
                <w:left w:val="none" w:sz="0" w:space="0" w:color="auto"/>
                <w:bottom w:val="none" w:sz="0" w:space="0" w:color="auto"/>
                <w:right w:val="none" w:sz="0" w:space="0" w:color="auto"/>
              </w:divBdr>
            </w:div>
          </w:divsChild>
        </w:div>
        <w:div w:id="232933338">
          <w:marLeft w:val="0"/>
          <w:marRight w:val="0"/>
          <w:marTop w:val="0"/>
          <w:marBottom w:val="312"/>
          <w:divBdr>
            <w:top w:val="none" w:sz="0" w:space="0" w:color="auto"/>
            <w:left w:val="none" w:sz="0" w:space="0" w:color="auto"/>
            <w:bottom w:val="none" w:sz="0" w:space="0" w:color="auto"/>
            <w:right w:val="none" w:sz="0" w:space="0" w:color="auto"/>
          </w:divBdr>
        </w:div>
        <w:div w:id="9856710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1063453848">
          <w:marLeft w:val="0"/>
          <w:marRight w:val="0"/>
          <w:marTop w:val="0"/>
          <w:marBottom w:val="0"/>
          <w:divBdr>
            <w:top w:val="none" w:sz="0" w:space="0" w:color="auto"/>
            <w:left w:val="none" w:sz="0" w:space="0" w:color="auto"/>
            <w:bottom w:val="none" w:sz="0" w:space="0" w:color="auto"/>
            <w:right w:val="none" w:sz="0" w:space="0" w:color="auto"/>
          </w:divBdr>
          <w:divsChild>
            <w:div w:id="332421528">
              <w:marLeft w:val="0"/>
              <w:marRight w:val="0"/>
              <w:marTop w:val="0"/>
              <w:marBottom w:val="0"/>
              <w:divBdr>
                <w:top w:val="none" w:sz="0" w:space="0" w:color="auto"/>
                <w:left w:val="none" w:sz="0" w:space="0" w:color="auto"/>
                <w:bottom w:val="none" w:sz="0" w:space="0" w:color="auto"/>
                <w:right w:val="none" w:sz="0" w:space="0" w:color="auto"/>
              </w:divBdr>
              <w:divsChild>
                <w:div w:id="1080521586">
                  <w:marLeft w:val="0"/>
                  <w:marRight w:val="0"/>
                  <w:marTop w:val="136"/>
                  <w:marBottom w:val="136"/>
                  <w:divBdr>
                    <w:top w:val="none" w:sz="0" w:space="0" w:color="auto"/>
                    <w:left w:val="none" w:sz="0" w:space="0" w:color="auto"/>
                    <w:bottom w:val="none" w:sz="0" w:space="0" w:color="auto"/>
                    <w:right w:val="none" w:sz="0" w:space="0" w:color="auto"/>
                  </w:divBdr>
                  <w:divsChild>
                    <w:div w:id="978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286">
          <w:marLeft w:val="0"/>
          <w:marRight w:val="0"/>
          <w:marTop w:val="0"/>
          <w:marBottom w:val="312"/>
          <w:divBdr>
            <w:top w:val="none" w:sz="0" w:space="0" w:color="auto"/>
            <w:left w:val="none" w:sz="0" w:space="0" w:color="auto"/>
            <w:bottom w:val="none" w:sz="0" w:space="0" w:color="auto"/>
            <w:right w:val="none" w:sz="0" w:space="0" w:color="auto"/>
          </w:divBdr>
        </w:div>
        <w:div w:id="111005463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93091330">
          <w:marLeft w:val="0"/>
          <w:marRight w:val="0"/>
          <w:marTop w:val="0"/>
          <w:marBottom w:val="312"/>
          <w:divBdr>
            <w:top w:val="none" w:sz="0" w:space="0" w:color="auto"/>
            <w:left w:val="none" w:sz="0" w:space="0" w:color="auto"/>
            <w:bottom w:val="none" w:sz="0" w:space="0" w:color="auto"/>
            <w:right w:val="none" w:sz="0" w:space="0" w:color="auto"/>
          </w:divBdr>
        </w:div>
      </w:divsChild>
    </w:div>
    <w:div w:id="136606143">
      <w:bodyDiv w:val="1"/>
      <w:marLeft w:val="0"/>
      <w:marRight w:val="0"/>
      <w:marTop w:val="0"/>
      <w:marBottom w:val="0"/>
      <w:divBdr>
        <w:top w:val="none" w:sz="0" w:space="0" w:color="auto"/>
        <w:left w:val="none" w:sz="0" w:space="0" w:color="auto"/>
        <w:bottom w:val="none" w:sz="0" w:space="0" w:color="auto"/>
        <w:right w:val="none" w:sz="0" w:space="0" w:color="auto"/>
      </w:divBdr>
      <w:divsChild>
        <w:div w:id="1240335247">
          <w:marLeft w:val="0"/>
          <w:marRight w:val="0"/>
          <w:marTop w:val="0"/>
          <w:marBottom w:val="0"/>
          <w:divBdr>
            <w:top w:val="none" w:sz="0" w:space="0" w:color="auto"/>
            <w:left w:val="none" w:sz="0" w:space="0" w:color="auto"/>
            <w:bottom w:val="none" w:sz="0" w:space="0" w:color="auto"/>
            <w:right w:val="none" w:sz="0" w:space="0" w:color="auto"/>
          </w:divBdr>
          <w:divsChild>
            <w:div w:id="413429291">
              <w:marLeft w:val="0"/>
              <w:marRight w:val="0"/>
              <w:marTop w:val="0"/>
              <w:marBottom w:val="0"/>
              <w:divBdr>
                <w:top w:val="none" w:sz="0" w:space="0" w:color="auto"/>
                <w:left w:val="none" w:sz="0" w:space="0" w:color="auto"/>
                <w:bottom w:val="none" w:sz="0" w:space="0" w:color="auto"/>
                <w:right w:val="none" w:sz="0" w:space="0" w:color="auto"/>
              </w:divBdr>
            </w:div>
            <w:div w:id="470556398">
              <w:marLeft w:val="0"/>
              <w:marRight w:val="0"/>
              <w:marTop w:val="0"/>
              <w:marBottom w:val="345"/>
              <w:divBdr>
                <w:top w:val="none" w:sz="0" w:space="0" w:color="auto"/>
                <w:left w:val="none" w:sz="0" w:space="0" w:color="auto"/>
                <w:bottom w:val="none" w:sz="0" w:space="0" w:color="auto"/>
                <w:right w:val="none" w:sz="0" w:space="0" w:color="auto"/>
              </w:divBdr>
            </w:div>
            <w:div w:id="240482101">
              <w:marLeft w:val="0"/>
              <w:marRight w:val="0"/>
              <w:marTop w:val="0"/>
              <w:marBottom w:val="0"/>
              <w:divBdr>
                <w:top w:val="none" w:sz="0" w:space="0" w:color="auto"/>
                <w:left w:val="none" w:sz="0" w:space="0" w:color="auto"/>
                <w:bottom w:val="none" w:sz="0" w:space="0" w:color="auto"/>
                <w:right w:val="none" w:sz="0" w:space="0" w:color="auto"/>
              </w:divBdr>
              <w:divsChild>
                <w:div w:id="1303392023">
                  <w:marLeft w:val="0"/>
                  <w:marRight w:val="0"/>
                  <w:marTop w:val="0"/>
                  <w:marBottom w:val="0"/>
                  <w:divBdr>
                    <w:top w:val="none" w:sz="0" w:space="0" w:color="auto"/>
                    <w:left w:val="none" w:sz="0" w:space="0" w:color="auto"/>
                    <w:bottom w:val="none" w:sz="0" w:space="0" w:color="auto"/>
                    <w:right w:val="none" w:sz="0" w:space="0" w:color="auto"/>
                  </w:divBdr>
                  <w:divsChild>
                    <w:div w:id="2087339582">
                      <w:marLeft w:val="0"/>
                      <w:marRight w:val="0"/>
                      <w:marTop w:val="150"/>
                      <w:marBottom w:val="150"/>
                      <w:divBdr>
                        <w:top w:val="none" w:sz="0" w:space="0" w:color="auto"/>
                        <w:left w:val="none" w:sz="0" w:space="0" w:color="auto"/>
                        <w:bottom w:val="none" w:sz="0" w:space="0" w:color="auto"/>
                        <w:right w:val="none" w:sz="0" w:space="0" w:color="auto"/>
                      </w:divBdr>
                      <w:divsChild>
                        <w:div w:id="507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655">
              <w:marLeft w:val="0"/>
              <w:marRight w:val="0"/>
              <w:marTop w:val="375"/>
              <w:marBottom w:val="375"/>
              <w:divBdr>
                <w:top w:val="none" w:sz="0" w:space="0" w:color="auto"/>
                <w:left w:val="none" w:sz="0" w:space="0" w:color="auto"/>
                <w:bottom w:val="none" w:sz="0" w:space="0" w:color="auto"/>
                <w:right w:val="none" w:sz="0" w:space="0" w:color="auto"/>
              </w:divBdr>
            </w:div>
            <w:div w:id="748618029">
              <w:marLeft w:val="0"/>
              <w:marRight w:val="0"/>
              <w:marTop w:val="345"/>
              <w:marBottom w:val="345"/>
              <w:divBdr>
                <w:top w:val="none" w:sz="0" w:space="0" w:color="auto"/>
                <w:left w:val="none" w:sz="0" w:space="0" w:color="auto"/>
                <w:bottom w:val="none" w:sz="0" w:space="0" w:color="auto"/>
                <w:right w:val="none" w:sz="0" w:space="0" w:color="auto"/>
              </w:divBdr>
            </w:div>
            <w:div w:id="811481692">
              <w:marLeft w:val="0"/>
              <w:marRight w:val="0"/>
              <w:marTop w:val="0"/>
              <w:marBottom w:val="0"/>
              <w:divBdr>
                <w:top w:val="none" w:sz="0" w:space="0" w:color="auto"/>
                <w:left w:val="none" w:sz="0" w:space="0" w:color="auto"/>
                <w:bottom w:val="none" w:sz="0" w:space="0" w:color="auto"/>
                <w:right w:val="none" w:sz="0" w:space="0" w:color="auto"/>
              </w:divBdr>
              <w:divsChild>
                <w:div w:id="1951089840">
                  <w:marLeft w:val="0"/>
                  <w:marRight w:val="0"/>
                  <w:marTop w:val="0"/>
                  <w:marBottom w:val="0"/>
                  <w:divBdr>
                    <w:top w:val="none" w:sz="0" w:space="0" w:color="auto"/>
                    <w:left w:val="none" w:sz="0" w:space="0" w:color="auto"/>
                    <w:bottom w:val="none" w:sz="0" w:space="0" w:color="auto"/>
                    <w:right w:val="none" w:sz="0" w:space="0" w:color="auto"/>
                  </w:divBdr>
                  <w:divsChild>
                    <w:div w:id="1819835540">
                      <w:marLeft w:val="0"/>
                      <w:marRight w:val="0"/>
                      <w:marTop w:val="150"/>
                      <w:marBottom w:val="150"/>
                      <w:divBdr>
                        <w:top w:val="none" w:sz="0" w:space="0" w:color="auto"/>
                        <w:left w:val="none" w:sz="0" w:space="0" w:color="auto"/>
                        <w:bottom w:val="none" w:sz="0" w:space="0" w:color="auto"/>
                        <w:right w:val="none" w:sz="0" w:space="0" w:color="auto"/>
                      </w:divBdr>
                      <w:divsChild>
                        <w:div w:id="1664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5267">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110975674">
              <w:marLeft w:val="0"/>
              <w:marRight w:val="0"/>
              <w:marTop w:val="0"/>
              <w:marBottom w:val="345"/>
              <w:divBdr>
                <w:top w:val="none" w:sz="0" w:space="0" w:color="auto"/>
                <w:left w:val="none" w:sz="0" w:space="0" w:color="auto"/>
                <w:bottom w:val="none" w:sz="0" w:space="0" w:color="auto"/>
                <w:right w:val="none" w:sz="0" w:space="0" w:color="auto"/>
              </w:divBdr>
            </w:div>
            <w:div w:id="736365712">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496382713">
              <w:marLeft w:val="0"/>
              <w:marRight w:val="0"/>
              <w:marTop w:val="0"/>
              <w:marBottom w:val="0"/>
              <w:divBdr>
                <w:top w:val="none" w:sz="0" w:space="0" w:color="auto"/>
                <w:left w:val="none" w:sz="0" w:space="0" w:color="auto"/>
                <w:bottom w:val="none" w:sz="0" w:space="0" w:color="auto"/>
                <w:right w:val="none" w:sz="0" w:space="0" w:color="auto"/>
              </w:divBdr>
              <w:divsChild>
                <w:div w:id="1832019295">
                  <w:marLeft w:val="0"/>
                  <w:marRight w:val="0"/>
                  <w:marTop w:val="0"/>
                  <w:marBottom w:val="0"/>
                  <w:divBdr>
                    <w:top w:val="none" w:sz="0" w:space="0" w:color="auto"/>
                    <w:left w:val="none" w:sz="0" w:space="0" w:color="auto"/>
                    <w:bottom w:val="none" w:sz="0" w:space="0" w:color="auto"/>
                    <w:right w:val="none" w:sz="0" w:space="0" w:color="auto"/>
                  </w:divBdr>
                </w:div>
              </w:divsChild>
            </w:div>
            <w:div w:id="1893543995">
              <w:marLeft w:val="0"/>
              <w:marRight w:val="0"/>
              <w:marTop w:val="0"/>
              <w:marBottom w:val="345"/>
              <w:divBdr>
                <w:top w:val="none" w:sz="0" w:space="0" w:color="auto"/>
                <w:left w:val="none" w:sz="0" w:space="0" w:color="auto"/>
                <w:bottom w:val="none" w:sz="0" w:space="0" w:color="auto"/>
                <w:right w:val="none" w:sz="0" w:space="0" w:color="auto"/>
              </w:divBdr>
            </w:div>
            <w:div w:id="1867130487">
              <w:marLeft w:val="0"/>
              <w:marRight w:val="0"/>
              <w:marTop w:val="0"/>
              <w:marBottom w:val="345"/>
              <w:divBdr>
                <w:top w:val="none" w:sz="0" w:space="0" w:color="auto"/>
                <w:left w:val="none" w:sz="0" w:space="0" w:color="auto"/>
                <w:bottom w:val="none" w:sz="0" w:space="0" w:color="auto"/>
                <w:right w:val="none" w:sz="0" w:space="0" w:color="auto"/>
              </w:divBdr>
            </w:div>
            <w:div w:id="665329840">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572666926">
              <w:marLeft w:val="0"/>
              <w:marRight w:val="0"/>
              <w:marTop w:val="0"/>
              <w:marBottom w:val="345"/>
              <w:divBdr>
                <w:top w:val="none" w:sz="0" w:space="0" w:color="auto"/>
                <w:left w:val="none" w:sz="0" w:space="0" w:color="auto"/>
                <w:bottom w:val="none" w:sz="0" w:space="0" w:color="auto"/>
                <w:right w:val="none" w:sz="0" w:space="0" w:color="auto"/>
              </w:divBdr>
            </w:div>
            <w:div w:id="42114815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55584019">
      <w:bodyDiv w:val="1"/>
      <w:marLeft w:val="0"/>
      <w:marRight w:val="0"/>
      <w:marTop w:val="0"/>
      <w:marBottom w:val="0"/>
      <w:divBdr>
        <w:top w:val="none" w:sz="0" w:space="0" w:color="auto"/>
        <w:left w:val="none" w:sz="0" w:space="0" w:color="auto"/>
        <w:bottom w:val="none" w:sz="0" w:space="0" w:color="auto"/>
        <w:right w:val="none" w:sz="0" w:space="0" w:color="auto"/>
      </w:divBdr>
      <w:divsChild>
        <w:div w:id="1483231758">
          <w:marLeft w:val="0"/>
          <w:marRight w:val="0"/>
          <w:marTop w:val="0"/>
          <w:marBottom w:val="0"/>
          <w:divBdr>
            <w:top w:val="none" w:sz="0" w:space="0" w:color="auto"/>
            <w:left w:val="none" w:sz="0" w:space="0" w:color="auto"/>
            <w:bottom w:val="none" w:sz="0" w:space="0" w:color="auto"/>
            <w:right w:val="none" w:sz="0" w:space="0" w:color="auto"/>
          </w:divBdr>
          <w:divsChild>
            <w:div w:id="989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5361">
      <w:bodyDiv w:val="1"/>
      <w:marLeft w:val="0"/>
      <w:marRight w:val="0"/>
      <w:marTop w:val="0"/>
      <w:marBottom w:val="0"/>
      <w:divBdr>
        <w:top w:val="none" w:sz="0" w:space="0" w:color="auto"/>
        <w:left w:val="none" w:sz="0" w:space="0" w:color="auto"/>
        <w:bottom w:val="none" w:sz="0" w:space="0" w:color="auto"/>
        <w:right w:val="none" w:sz="0" w:space="0" w:color="auto"/>
      </w:divBdr>
      <w:divsChild>
        <w:div w:id="445933706">
          <w:marLeft w:val="0"/>
          <w:marRight w:val="0"/>
          <w:marTop w:val="0"/>
          <w:marBottom w:val="0"/>
          <w:divBdr>
            <w:top w:val="none" w:sz="0" w:space="0" w:color="auto"/>
            <w:left w:val="none" w:sz="0" w:space="0" w:color="auto"/>
            <w:bottom w:val="none" w:sz="0" w:space="0" w:color="auto"/>
            <w:right w:val="none" w:sz="0" w:space="0" w:color="auto"/>
          </w:divBdr>
        </w:div>
        <w:div w:id="535965482">
          <w:marLeft w:val="0"/>
          <w:marRight w:val="0"/>
          <w:marTop w:val="109"/>
          <w:marBottom w:val="109"/>
          <w:divBdr>
            <w:top w:val="none" w:sz="0" w:space="0" w:color="auto"/>
            <w:left w:val="none" w:sz="0" w:space="0" w:color="auto"/>
            <w:bottom w:val="none" w:sz="0" w:space="0" w:color="auto"/>
            <w:right w:val="none" w:sz="0" w:space="0" w:color="auto"/>
          </w:divBdr>
          <w:divsChild>
            <w:div w:id="1751460381">
              <w:marLeft w:val="0"/>
              <w:marRight w:val="0"/>
              <w:marTop w:val="0"/>
              <w:marBottom w:val="0"/>
              <w:divBdr>
                <w:top w:val="none" w:sz="0" w:space="0" w:color="auto"/>
                <w:left w:val="none" w:sz="0" w:space="0" w:color="auto"/>
                <w:bottom w:val="none" w:sz="0" w:space="0" w:color="auto"/>
                <w:right w:val="none" w:sz="0" w:space="0" w:color="auto"/>
              </w:divBdr>
            </w:div>
          </w:divsChild>
        </w:div>
        <w:div w:id="105388147">
          <w:marLeft w:val="0"/>
          <w:marRight w:val="0"/>
          <w:marTop w:val="679"/>
          <w:marBottom w:val="272"/>
          <w:divBdr>
            <w:top w:val="single" w:sz="6" w:space="0" w:color="49AD0C"/>
            <w:left w:val="single" w:sz="6" w:space="0" w:color="49AD0C"/>
            <w:bottom w:val="single" w:sz="6" w:space="0" w:color="49AD0C"/>
            <w:right w:val="single" w:sz="6" w:space="0" w:color="49AD0C"/>
          </w:divBdr>
        </w:div>
        <w:div w:id="1994022482">
          <w:marLeft w:val="0"/>
          <w:marRight w:val="0"/>
          <w:marTop w:val="679"/>
          <w:marBottom w:val="272"/>
          <w:divBdr>
            <w:top w:val="single" w:sz="6" w:space="0" w:color="BB011C"/>
            <w:left w:val="single" w:sz="6" w:space="0" w:color="BB011C"/>
            <w:bottom w:val="single" w:sz="6" w:space="0" w:color="BB011C"/>
            <w:right w:val="single" w:sz="6" w:space="0" w:color="BB011C"/>
          </w:divBdr>
        </w:div>
      </w:divsChild>
    </w:div>
    <w:div w:id="210504655">
      <w:bodyDiv w:val="1"/>
      <w:marLeft w:val="0"/>
      <w:marRight w:val="0"/>
      <w:marTop w:val="0"/>
      <w:marBottom w:val="0"/>
      <w:divBdr>
        <w:top w:val="none" w:sz="0" w:space="0" w:color="auto"/>
        <w:left w:val="none" w:sz="0" w:space="0" w:color="auto"/>
        <w:bottom w:val="none" w:sz="0" w:space="0" w:color="auto"/>
        <w:right w:val="none" w:sz="0" w:space="0" w:color="auto"/>
      </w:divBdr>
      <w:divsChild>
        <w:div w:id="1738438547">
          <w:marLeft w:val="300"/>
          <w:marRight w:val="0"/>
          <w:marTop w:val="0"/>
          <w:marBottom w:val="0"/>
          <w:divBdr>
            <w:top w:val="none" w:sz="0" w:space="0" w:color="auto"/>
            <w:left w:val="none" w:sz="0" w:space="0" w:color="auto"/>
            <w:bottom w:val="none" w:sz="0" w:space="0" w:color="auto"/>
            <w:right w:val="none" w:sz="0" w:space="0" w:color="auto"/>
          </w:divBdr>
        </w:div>
        <w:div w:id="1460804463">
          <w:marLeft w:val="0"/>
          <w:marRight w:val="0"/>
          <w:marTop w:val="0"/>
          <w:marBottom w:val="0"/>
          <w:divBdr>
            <w:top w:val="none" w:sz="0" w:space="0" w:color="auto"/>
            <w:left w:val="none" w:sz="0" w:space="0" w:color="auto"/>
            <w:bottom w:val="none" w:sz="0" w:space="0" w:color="auto"/>
            <w:right w:val="none" w:sz="0" w:space="0" w:color="auto"/>
          </w:divBdr>
          <w:divsChild>
            <w:div w:id="19864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214">
      <w:bodyDiv w:val="1"/>
      <w:marLeft w:val="0"/>
      <w:marRight w:val="0"/>
      <w:marTop w:val="0"/>
      <w:marBottom w:val="0"/>
      <w:divBdr>
        <w:top w:val="none" w:sz="0" w:space="0" w:color="auto"/>
        <w:left w:val="none" w:sz="0" w:space="0" w:color="auto"/>
        <w:bottom w:val="none" w:sz="0" w:space="0" w:color="auto"/>
        <w:right w:val="none" w:sz="0" w:space="0" w:color="auto"/>
      </w:divBdr>
      <w:divsChild>
        <w:div w:id="470563610">
          <w:marLeft w:val="-255"/>
          <w:marRight w:val="0"/>
          <w:marTop w:val="0"/>
          <w:marBottom w:val="450"/>
          <w:divBdr>
            <w:top w:val="none" w:sz="0" w:space="0" w:color="auto"/>
            <w:left w:val="none" w:sz="0" w:space="0" w:color="auto"/>
            <w:bottom w:val="none" w:sz="0" w:space="0" w:color="auto"/>
            <w:right w:val="none" w:sz="0" w:space="0" w:color="auto"/>
          </w:divBdr>
        </w:div>
        <w:div w:id="1595359259">
          <w:marLeft w:val="-225"/>
          <w:marRight w:val="225"/>
          <w:marTop w:val="0"/>
          <w:marBottom w:val="0"/>
          <w:divBdr>
            <w:top w:val="none" w:sz="0" w:space="0" w:color="auto"/>
            <w:left w:val="none" w:sz="0" w:space="0" w:color="auto"/>
            <w:bottom w:val="none" w:sz="0" w:space="0" w:color="auto"/>
            <w:right w:val="none" w:sz="0" w:space="0" w:color="auto"/>
          </w:divBdr>
          <w:divsChild>
            <w:div w:id="1600598175">
              <w:marLeft w:val="0"/>
              <w:marRight w:val="0"/>
              <w:marTop w:val="0"/>
              <w:marBottom w:val="0"/>
              <w:divBdr>
                <w:top w:val="single" w:sz="6" w:space="0" w:color="CECECE"/>
                <w:left w:val="none" w:sz="0" w:space="0" w:color="auto"/>
                <w:bottom w:val="single" w:sz="6" w:space="0" w:color="CECECE"/>
                <w:right w:val="none" w:sz="0" w:space="0" w:color="auto"/>
              </w:divBdr>
              <w:divsChild>
                <w:div w:id="1166629043">
                  <w:marLeft w:val="0"/>
                  <w:marRight w:val="0"/>
                  <w:marTop w:val="0"/>
                  <w:marBottom w:val="0"/>
                  <w:divBdr>
                    <w:top w:val="none" w:sz="0" w:space="0" w:color="auto"/>
                    <w:left w:val="none" w:sz="0" w:space="0" w:color="auto"/>
                    <w:bottom w:val="none" w:sz="0" w:space="0" w:color="auto"/>
                    <w:right w:val="none" w:sz="0" w:space="0" w:color="auto"/>
                  </w:divBdr>
                  <w:divsChild>
                    <w:div w:id="1761560424">
                      <w:marLeft w:val="0"/>
                      <w:marRight w:val="225"/>
                      <w:marTop w:val="0"/>
                      <w:marBottom w:val="75"/>
                      <w:divBdr>
                        <w:top w:val="none" w:sz="0" w:space="0" w:color="auto"/>
                        <w:left w:val="none" w:sz="0" w:space="0" w:color="auto"/>
                        <w:bottom w:val="none" w:sz="0" w:space="0" w:color="auto"/>
                        <w:right w:val="none" w:sz="0" w:space="0" w:color="auto"/>
                      </w:divBdr>
                    </w:div>
                    <w:div w:id="19887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88947">
          <w:marLeft w:val="0"/>
          <w:marRight w:val="0"/>
          <w:marTop w:val="0"/>
          <w:marBottom w:val="240"/>
          <w:divBdr>
            <w:top w:val="single" w:sz="6" w:space="8" w:color="DDDDDD"/>
            <w:left w:val="single" w:sz="6" w:space="0" w:color="DDDDDD"/>
            <w:bottom w:val="single" w:sz="6" w:space="8" w:color="DDDDDD"/>
            <w:right w:val="single" w:sz="6" w:space="8" w:color="DDDDDD"/>
          </w:divBdr>
        </w:div>
        <w:div w:id="1857383629">
          <w:marLeft w:val="0"/>
          <w:marRight w:val="0"/>
          <w:marTop w:val="0"/>
          <w:marBottom w:val="0"/>
          <w:divBdr>
            <w:top w:val="none" w:sz="0" w:space="0" w:color="auto"/>
            <w:left w:val="none" w:sz="0" w:space="0" w:color="auto"/>
            <w:bottom w:val="none" w:sz="0" w:space="0" w:color="auto"/>
            <w:right w:val="none" w:sz="0" w:space="0" w:color="auto"/>
          </w:divBdr>
          <w:divsChild>
            <w:div w:id="811100137">
              <w:marLeft w:val="0"/>
              <w:marRight w:val="0"/>
              <w:marTop w:val="120"/>
              <w:marBottom w:val="120"/>
              <w:divBdr>
                <w:top w:val="none" w:sz="0" w:space="0" w:color="auto"/>
                <w:left w:val="none" w:sz="0" w:space="0" w:color="auto"/>
                <w:bottom w:val="none" w:sz="0" w:space="0" w:color="auto"/>
                <w:right w:val="none" w:sz="0" w:space="0" w:color="auto"/>
              </w:divBdr>
              <w:divsChild>
                <w:div w:id="58092556">
                  <w:marLeft w:val="0"/>
                  <w:marRight w:val="0"/>
                  <w:marTop w:val="0"/>
                  <w:marBottom w:val="0"/>
                  <w:divBdr>
                    <w:top w:val="none" w:sz="0" w:space="0" w:color="auto"/>
                    <w:left w:val="none" w:sz="0" w:space="0" w:color="auto"/>
                    <w:bottom w:val="none" w:sz="0" w:space="0" w:color="auto"/>
                    <w:right w:val="none" w:sz="0" w:space="0" w:color="auto"/>
                  </w:divBdr>
                  <w:divsChild>
                    <w:div w:id="1769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8170">
          <w:marLeft w:val="0"/>
          <w:marRight w:val="0"/>
          <w:marTop w:val="0"/>
          <w:marBottom w:val="0"/>
          <w:divBdr>
            <w:top w:val="none" w:sz="0" w:space="0" w:color="auto"/>
            <w:left w:val="none" w:sz="0" w:space="0" w:color="auto"/>
            <w:bottom w:val="none" w:sz="0" w:space="0" w:color="auto"/>
            <w:right w:val="none" w:sz="0" w:space="0" w:color="auto"/>
          </w:divBdr>
          <w:divsChild>
            <w:div w:id="1912276370">
              <w:marLeft w:val="0"/>
              <w:marRight w:val="0"/>
              <w:marTop w:val="120"/>
              <w:marBottom w:val="120"/>
              <w:divBdr>
                <w:top w:val="none" w:sz="0" w:space="0" w:color="auto"/>
                <w:left w:val="none" w:sz="0" w:space="0" w:color="auto"/>
                <w:bottom w:val="none" w:sz="0" w:space="0" w:color="auto"/>
                <w:right w:val="none" w:sz="0" w:space="0" w:color="auto"/>
              </w:divBdr>
              <w:divsChild>
                <w:div w:id="1861503634">
                  <w:marLeft w:val="0"/>
                  <w:marRight w:val="0"/>
                  <w:marTop w:val="0"/>
                  <w:marBottom w:val="0"/>
                  <w:divBdr>
                    <w:top w:val="none" w:sz="0" w:space="0" w:color="auto"/>
                    <w:left w:val="none" w:sz="0" w:space="0" w:color="auto"/>
                    <w:bottom w:val="none" w:sz="0" w:space="0" w:color="auto"/>
                    <w:right w:val="none" w:sz="0" w:space="0" w:color="auto"/>
                  </w:divBdr>
                  <w:divsChild>
                    <w:div w:id="3056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575">
          <w:marLeft w:val="0"/>
          <w:marRight w:val="0"/>
          <w:marTop w:val="120"/>
          <w:marBottom w:val="120"/>
          <w:divBdr>
            <w:top w:val="none" w:sz="0" w:space="0" w:color="auto"/>
            <w:left w:val="none" w:sz="0" w:space="0" w:color="auto"/>
            <w:bottom w:val="none" w:sz="0" w:space="0" w:color="auto"/>
            <w:right w:val="none" w:sz="0" w:space="0" w:color="auto"/>
          </w:divBdr>
          <w:divsChild>
            <w:div w:id="73478104">
              <w:marLeft w:val="0"/>
              <w:marRight w:val="0"/>
              <w:marTop w:val="0"/>
              <w:marBottom w:val="0"/>
              <w:divBdr>
                <w:top w:val="none" w:sz="0" w:space="0" w:color="auto"/>
                <w:left w:val="none" w:sz="0" w:space="0" w:color="auto"/>
                <w:bottom w:val="none" w:sz="0" w:space="0" w:color="auto"/>
                <w:right w:val="none" w:sz="0" w:space="0" w:color="auto"/>
              </w:divBdr>
            </w:div>
          </w:divsChild>
        </w:div>
        <w:div w:id="1202862015">
          <w:marLeft w:val="0"/>
          <w:marRight w:val="0"/>
          <w:marTop w:val="0"/>
          <w:marBottom w:val="0"/>
          <w:divBdr>
            <w:top w:val="none" w:sz="0" w:space="0" w:color="auto"/>
            <w:left w:val="none" w:sz="0" w:space="0" w:color="auto"/>
            <w:bottom w:val="none" w:sz="0" w:space="0" w:color="auto"/>
            <w:right w:val="none" w:sz="0" w:space="0" w:color="auto"/>
          </w:divBdr>
          <w:divsChild>
            <w:div w:id="1870099085">
              <w:marLeft w:val="0"/>
              <w:marRight w:val="0"/>
              <w:marTop w:val="120"/>
              <w:marBottom w:val="120"/>
              <w:divBdr>
                <w:top w:val="none" w:sz="0" w:space="0" w:color="auto"/>
                <w:left w:val="none" w:sz="0" w:space="0" w:color="auto"/>
                <w:bottom w:val="none" w:sz="0" w:space="0" w:color="auto"/>
                <w:right w:val="none" w:sz="0" w:space="0" w:color="auto"/>
              </w:divBdr>
              <w:divsChild>
                <w:div w:id="1155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6706">
          <w:marLeft w:val="0"/>
          <w:marRight w:val="0"/>
          <w:marTop w:val="0"/>
          <w:marBottom w:val="0"/>
          <w:divBdr>
            <w:top w:val="none" w:sz="0" w:space="0" w:color="auto"/>
            <w:left w:val="none" w:sz="0" w:space="0" w:color="auto"/>
            <w:bottom w:val="none" w:sz="0" w:space="0" w:color="auto"/>
            <w:right w:val="none" w:sz="0" w:space="0" w:color="auto"/>
          </w:divBdr>
        </w:div>
        <w:div w:id="838733750">
          <w:marLeft w:val="0"/>
          <w:marRight w:val="0"/>
          <w:marTop w:val="0"/>
          <w:marBottom w:val="0"/>
          <w:divBdr>
            <w:top w:val="none" w:sz="0" w:space="0" w:color="auto"/>
            <w:left w:val="none" w:sz="0" w:space="0" w:color="auto"/>
            <w:bottom w:val="none" w:sz="0" w:space="0" w:color="auto"/>
            <w:right w:val="none" w:sz="0" w:space="0" w:color="auto"/>
          </w:divBdr>
        </w:div>
        <w:div w:id="1100566805">
          <w:marLeft w:val="0"/>
          <w:marRight w:val="0"/>
          <w:marTop w:val="0"/>
          <w:marBottom w:val="0"/>
          <w:divBdr>
            <w:top w:val="none" w:sz="0" w:space="0" w:color="auto"/>
            <w:left w:val="none" w:sz="0" w:space="0" w:color="auto"/>
            <w:bottom w:val="none" w:sz="0" w:space="0" w:color="auto"/>
            <w:right w:val="none" w:sz="0" w:space="0" w:color="auto"/>
          </w:divBdr>
        </w:div>
        <w:div w:id="750078247">
          <w:marLeft w:val="0"/>
          <w:marRight w:val="0"/>
          <w:marTop w:val="0"/>
          <w:marBottom w:val="0"/>
          <w:divBdr>
            <w:top w:val="none" w:sz="0" w:space="0" w:color="auto"/>
            <w:left w:val="none" w:sz="0" w:space="0" w:color="auto"/>
            <w:bottom w:val="none" w:sz="0" w:space="0" w:color="auto"/>
            <w:right w:val="none" w:sz="0" w:space="0" w:color="auto"/>
          </w:divBdr>
        </w:div>
        <w:div w:id="1170681820">
          <w:blockQuote w:val="1"/>
          <w:marLeft w:val="0"/>
          <w:marRight w:val="0"/>
          <w:marTop w:val="150"/>
          <w:marBottom w:val="150"/>
          <w:divBdr>
            <w:top w:val="none" w:sz="0" w:space="0" w:color="auto"/>
            <w:left w:val="none" w:sz="0" w:space="0" w:color="auto"/>
            <w:bottom w:val="none" w:sz="0" w:space="0" w:color="auto"/>
            <w:right w:val="none" w:sz="0" w:space="0" w:color="auto"/>
          </w:divBdr>
        </w:div>
        <w:div w:id="258878704">
          <w:marLeft w:val="0"/>
          <w:marRight w:val="0"/>
          <w:marTop w:val="0"/>
          <w:marBottom w:val="0"/>
          <w:divBdr>
            <w:top w:val="none" w:sz="0" w:space="0" w:color="auto"/>
            <w:left w:val="none" w:sz="0" w:space="0" w:color="auto"/>
            <w:bottom w:val="none" w:sz="0" w:space="0" w:color="auto"/>
            <w:right w:val="none" w:sz="0" w:space="0" w:color="auto"/>
          </w:divBdr>
        </w:div>
        <w:div w:id="1990861990">
          <w:marLeft w:val="0"/>
          <w:marRight w:val="0"/>
          <w:marTop w:val="0"/>
          <w:marBottom w:val="0"/>
          <w:divBdr>
            <w:top w:val="none" w:sz="0" w:space="0" w:color="auto"/>
            <w:left w:val="none" w:sz="0" w:space="0" w:color="auto"/>
            <w:bottom w:val="none" w:sz="0" w:space="0" w:color="auto"/>
            <w:right w:val="none" w:sz="0" w:space="0" w:color="auto"/>
          </w:divBdr>
        </w:div>
        <w:div w:id="1042290231">
          <w:marLeft w:val="0"/>
          <w:marRight w:val="0"/>
          <w:marTop w:val="0"/>
          <w:marBottom w:val="0"/>
          <w:divBdr>
            <w:top w:val="none" w:sz="0" w:space="0" w:color="auto"/>
            <w:left w:val="none" w:sz="0" w:space="0" w:color="auto"/>
            <w:bottom w:val="none" w:sz="0" w:space="0" w:color="auto"/>
            <w:right w:val="none" w:sz="0" w:space="0" w:color="auto"/>
          </w:divBdr>
        </w:div>
        <w:div w:id="1250306087">
          <w:marLeft w:val="0"/>
          <w:marRight w:val="0"/>
          <w:marTop w:val="0"/>
          <w:marBottom w:val="0"/>
          <w:divBdr>
            <w:top w:val="none" w:sz="0" w:space="0" w:color="auto"/>
            <w:left w:val="none" w:sz="0" w:space="0" w:color="auto"/>
            <w:bottom w:val="none" w:sz="0" w:space="0" w:color="auto"/>
            <w:right w:val="none" w:sz="0" w:space="0" w:color="auto"/>
          </w:divBdr>
        </w:div>
        <w:div w:id="706874236">
          <w:marLeft w:val="0"/>
          <w:marRight w:val="0"/>
          <w:marTop w:val="0"/>
          <w:marBottom w:val="0"/>
          <w:divBdr>
            <w:top w:val="none" w:sz="0" w:space="0" w:color="auto"/>
            <w:left w:val="none" w:sz="0" w:space="0" w:color="auto"/>
            <w:bottom w:val="none" w:sz="0" w:space="0" w:color="auto"/>
            <w:right w:val="none" w:sz="0" w:space="0" w:color="auto"/>
          </w:divBdr>
        </w:div>
        <w:div w:id="1094135704">
          <w:marLeft w:val="0"/>
          <w:marRight w:val="0"/>
          <w:marTop w:val="0"/>
          <w:marBottom w:val="0"/>
          <w:divBdr>
            <w:top w:val="none" w:sz="0" w:space="0" w:color="auto"/>
            <w:left w:val="none" w:sz="0" w:space="0" w:color="auto"/>
            <w:bottom w:val="none" w:sz="0" w:space="0" w:color="auto"/>
            <w:right w:val="none" w:sz="0" w:space="0" w:color="auto"/>
          </w:divBdr>
        </w:div>
        <w:div w:id="1970746329">
          <w:marLeft w:val="0"/>
          <w:marRight w:val="0"/>
          <w:marTop w:val="0"/>
          <w:marBottom w:val="0"/>
          <w:divBdr>
            <w:top w:val="none" w:sz="0" w:space="0" w:color="auto"/>
            <w:left w:val="none" w:sz="0" w:space="0" w:color="auto"/>
            <w:bottom w:val="none" w:sz="0" w:space="0" w:color="auto"/>
            <w:right w:val="none" w:sz="0" w:space="0" w:color="auto"/>
          </w:divBdr>
        </w:div>
        <w:div w:id="887451340">
          <w:blockQuote w:val="1"/>
          <w:marLeft w:val="0"/>
          <w:marRight w:val="0"/>
          <w:marTop w:val="150"/>
          <w:marBottom w:val="150"/>
          <w:divBdr>
            <w:top w:val="none" w:sz="0" w:space="0" w:color="auto"/>
            <w:left w:val="none" w:sz="0" w:space="0" w:color="auto"/>
            <w:bottom w:val="none" w:sz="0" w:space="0" w:color="auto"/>
            <w:right w:val="none" w:sz="0" w:space="0" w:color="auto"/>
          </w:divBdr>
        </w:div>
        <w:div w:id="649745854">
          <w:marLeft w:val="0"/>
          <w:marRight w:val="0"/>
          <w:marTop w:val="0"/>
          <w:marBottom w:val="0"/>
          <w:divBdr>
            <w:top w:val="none" w:sz="0" w:space="0" w:color="auto"/>
            <w:left w:val="none" w:sz="0" w:space="0" w:color="auto"/>
            <w:bottom w:val="none" w:sz="0" w:space="0" w:color="auto"/>
            <w:right w:val="none" w:sz="0" w:space="0" w:color="auto"/>
          </w:divBdr>
        </w:div>
        <w:div w:id="1924949280">
          <w:marLeft w:val="0"/>
          <w:marRight w:val="0"/>
          <w:marTop w:val="0"/>
          <w:marBottom w:val="0"/>
          <w:divBdr>
            <w:top w:val="none" w:sz="0" w:space="0" w:color="auto"/>
            <w:left w:val="none" w:sz="0" w:space="0" w:color="auto"/>
            <w:bottom w:val="none" w:sz="0" w:space="0" w:color="auto"/>
            <w:right w:val="none" w:sz="0" w:space="0" w:color="auto"/>
          </w:divBdr>
        </w:div>
        <w:div w:id="416246581">
          <w:marLeft w:val="0"/>
          <w:marRight w:val="0"/>
          <w:marTop w:val="0"/>
          <w:marBottom w:val="0"/>
          <w:divBdr>
            <w:top w:val="none" w:sz="0" w:space="0" w:color="auto"/>
            <w:left w:val="none" w:sz="0" w:space="0" w:color="auto"/>
            <w:bottom w:val="none" w:sz="0" w:space="0" w:color="auto"/>
            <w:right w:val="none" w:sz="0" w:space="0" w:color="auto"/>
          </w:divBdr>
        </w:div>
        <w:div w:id="391119853">
          <w:marLeft w:val="0"/>
          <w:marRight w:val="0"/>
          <w:marTop w:val="0"/>
          <w:marBottom w:val="0"/>
          <w:divBdr>
            <w:top w:val="none" w:sz="0" w:space="0" w:color="auto"/>
            <w:left w:val="none" w:sz="0" w:space="0" w:color="auto"/>
            <w:bottom w:val="none" w:sz="0" w:space="0" w:color="auto"/>
            <w:right w:val="none" w:sz="0" w:space="0" w:color="auto"/>
          </w:divBdr>
        </w:div>
        <w:div w:id="961224769">
          <w:marLeft w:val="0"/>
          <w:marRight w:val="0"/>
          <w:marTop w:val="0"/>
          <w:marBottom w:val="0"/>
          <w:divBdr>
            <w:top w:val="none" w:sz="0" w:space="0" w:color="auto"/>
            <w:left w:val="none" w:sz="0" w:space="0" w:color="auto"/>
            <w:bottom w:val="none" w:sz="0" w:space="0" w:color="auto"/>
            <w:right w:val="none" w:sz="0" w:space="0" w:color="auto"/>
          </w:divBdr>
        </w:div>
        <w:div w:id="1829705596">
          <w:marLeft w:val="0"/>
          <w:marRight w:val="0"/>
          <w:marTop w:val="0"/>
          <w:marBottom w:val="0"/>
          <w:divBdr>
            <w:top w:val="none" w:sz="0" w:space="0" w:color="auto"/>
            <w:left w:val="none" w:sz="0" w:space="0" w:color="auto"/>
            <w:bottom w:val="none" w:sz="0" w:space="0" w:color="auto"/>
            <w:right w:val="none" w:sz="0" w:space="0" w:color="auto"/>
          </w:divBdr>
        </w:div>
        <w:div w:id="1391462213">
          <w:marLeft w:val="0"/>
          <w:marRight w:val="0"/>
          <w:marTop w:val="0"/>
          <w:marBottom w:val="0"/>
          <w:divBdr>
            <w:top w:val="none" w:sz="0" w:space="0" w:color="auto"/>
            <w:left w:val="none" w:sz="0" w:space="0" w:color="auto"/>
            <w:bottom w:val="none" w:sz="0" w:space="0" w:color="auto"/>
            <w:right w:val="none" w:sz="0" w:space="0" w:color="auto"/>
          </w:divBdr>
        </w:div>
        <w:div w:id="1914897526">
          <w:marLeft w:val="0"/>
          <w:marRight w:val="0"/>
          <w:marTop w:val="0"/>
          <w:marBottom w:val="0"/>
          <w:divBdr>
            <w:top w:val="none" w:sz="0" w:space="0" w:color="auto"/>
            <w:left w:val="none" w:sz="0" w:space="0" w:color="auto"/>
            <w:bottom w:val="none" w:sz="0" w:space="0" w:color="auto"/>
            <w:right w:val="none" w:sz="0" w:space="0" w:color="auto"/>
          </w:divBdr>
        </w:div>
      </w:divsChild>
    </w:div>
    <w:div w:id="273365353">
      <w:bodyDiv w:val="1"/>
      <w:marLeft w:val="0"/>
      <w:marRight w:val="0"/>
      <w:marTop w:val="0"/>
      <w:marBottom w:val="0"/>
      <w:divBdr>
        <w:top w:val="none" w:sz="0" w:space="0" w:color="auto"/>
        <w:left w:val="none" w:sz="0" w:space="0" w:color="auto"/>
        <w:bottom w:val="none" w:sz="0" w:space="0" w:color="auto"/>
        <w:right w:val="none" w:sz="0" w:space="0" w:color="auto"/>
      </w:divBdr>
    </w:div>
    <w:div w:id="327026655">
      <w:bodyDiv w:val="1"/>
      <w:marLeft w:val="0"/>
      <w:marRight w:val="0"/>
      <w:marTop w:val="0"/>
      <w:marBottom w:val="0"/>
      <w:divBdr>
        <w:top w:val="none" w:sz="0" w:space="0" w:color="auto"/>
        <w:left w:val="none" w:sz="0" w:space="0" w:color="auto"/>
        <w:bottom w:val="none" w:sz="0" w:space="0" w:color="auto"/>
        <w:right w:val="none" w:sz="0" w:space="0" w:color="auto"/>
      </w:divBdr>
      <w:divsChild>
        <w:div w:id="1502354794">
          <w:marLeft w:val="0"/>
          <w:marRight w:val="0"/>
          <w:marTop w:val="300"/>
          <w:marBottom w:val="300"/>
          <w:divBdr>
            <w:top w:val="none" w:sz="0" w:space="0" w:color="auto"/>
            <w:left w:val="none" w:sz="0" w:space="0" w:color="auto"/>
            <w:bottom w:val="none" w:sz="0" w:space="0" w:color="auto"/>
            <w:right w:val="none" w:sz="0" w:space="0" w:color="auto"/>
          </w:divBdr>
        </w:div>
        <w:div w:id="1774857106">
          <w:marLeft w:val="0"/>
          <w:marRight w:val="0"/>
          <w:marTop w:val="300"/>
          <w:marBottom w:val="300"/>
          <w:divBdr>
            <w:top w:val="none" w:sz="0" w:space="0" w:color="auto"/>
            <w:left w:val="none" w:sz="0" w:space="0" w:color="auto"/>
            <w:bottom w:val="none" w:sz="0" w:space="0" w:color="auto"/>
            <w:right w:val="none" w:sz="0" w:space="0" w:color="auto"/>
          </w:divBdr>
        </w:div>
        <w:div w:id="613441834">
          <w:blockQuote w:val="1"/>
          <w:marLeft w:val="0"/>
          <w:marRight w:val="0"/>
          <w:marTop w:val="150"/>
          <w:marBottom w:val="150"/>
          <w:divBdr>
            <w:top w:val="single" w:sz="12" w:space="18" w:color="AF7230"/>
            <w:left w:val="single" w:sz="12" w:space="31" w:color="AF7230"/>
            <w:bottom w:val="single" w:sz="12" w:space="23" w:color="AF7230"/>
            <w:right w:val="single" w:sz="12" w:space="15" w:color="AF7230"/>
          </w:divBdr>
        </w:div>
        <w:div w:id="562907772">
          <w:marLeft w:val="0"/>
          <w:marRight w:val="0"/>
          <w:marTop w:val="300"/>
          <w:marBottom w:val="300"/>
          <w:divBdr>
            <w:top w:val="none" w:sz="0" w:space="0" w:color="auto"/>
            <w:left w:val="none" w:sz="0" w:space="0" w:color="auto"/>
            <w:bottom w:val="none" w:sz="0" w:space="0" w:color="auto"/>
            <w:right w:val="none" w:sz="0" w:space="0" w:color="auto"/>
          </w:divBdr>
        </w:div>
      </w:divsChild>
    </w:div>
    <w:div w:id="334966574">
      <w:bodyDiv w:val="1"/>
      <w:marLeft w:val="0"/>
      <w:marRight w:val="0"/>
      <w:marTop w:val="0"/>
      <w:marBottom w:val="0"/>
      <w:divBdr>
        <w:top w:val="none" w:sz="0" w:space="0" w:color="auto"/>
        <w:left w:val="none" w:sz="0" w:space="0" w:color="auto"/>
        <w:bottom w:val="none" w:sz="0" w:space="0" w:color="auto"/>
        <w:right w:val="none" w:sz="0" w:space="0" w:color="auto"/>
      </w:divBdr>
      <w:divsChild>
        <w:div w:id="1584337955">
          <w:marLeft w:val="0"/>
          <w:marRight w:val="0"/>
          <w:marTop w:val="0"/>
          <w:marBottom w:val="0"/>
          <w:divBdr>
            <w:top w:val="none" w:sz="0" w:space="0" w:color="auto"/>
            <w:left w:val="none" w:sz="0" w:space="0" w:color="auto"/>
            <w:bottom w:val="none" w:sz="0" w:space="0" w:color="auto"/>
            <w:right w:val="none" w:sz="0" w:space="0" w:color="auto"/>
          </w:divBdr>
        </w:div>
      </w:divsChild>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04975350">
      <w:bodyDiv w:val="1"/>
      <w:marLeft w:val="0"/>
      <w:marRight w:val="0"/>
      <w:marTop w:val="0"/>
      <w:marBottom w:val="0"/>
      <w:divBdr>
        <w:top w:val="none" w:sz="0" w:space="0" w:color="auto"/>
        <w:left w:val="none" w:sz="0" w:space="0" w:color="auto"/>
        <w:bottom w:val="none" w:sz="0" w:space="0" w:color="auto"/>
        <w:right w:val="none" w:sz="0" w:space="0" w:color="auto"/>
      </w:divBdr>
      <w:divsChild>
        <w:div w:id="1135415849">
          <w:marLeft w:val="0"/>
          <w:marRight w:val="0"/>
          <w:marTop w:val="0"/>
          <w:marBottom w:val="0"/>
          <w:divBdr>
            <w:top w:val="none" w:sz="0" w:space="0" w:color="auto"/>
            <w:left w:val="none" w:sz="0" w:space="0" w:color="auto"/>
            <w:bottom w:val="none" w:sz="0" w:space="0" w:color="auto"/>
            <w:right w:val="none" w:sz="0" w:space="0" w:color="auto"/>
          </w:divBdr>
          <w:divsChild>
            <w:div w:id="470440174">
              <w:marLeft w:val="0"/>
              <w:marRight w:val="0"/>
              <w:marTop w:val="0"/>
              <w:marBottom w:val="240"/>
              <w:divBdr>
                <w:top w:val="none" w:sz="0" w:space="0" w:color="auto"/>
                <w:left w:val="none" w:sz="0" w:space="0" w:color="auto"/>
                <w:bottom w:val="none" w:sz="0" w:space="0" w:color="auto"/>
                <w:right w:val="none" w:sz="0" w:space="0" w:color="auto"/>
              </w:divBdr>
              <w:divsChild>
                <w:div w:id="1016535876">
                  <w:marLeft w:val="0"/>
                  <w:marRight w:val="0"/>
                  <w:marTop w:val="0"/>
                  <w:marBottom w:val="0"/>
                  <w:divBdr>
                    <w:top w:val="none" w:sz="0" w:space="0" w:color="auto"/>
                    <w:left w:val="none" w:sz="0" w:space="0" w:color="auto"/>
                    <w:bottom w:val="none" w:sz="0" w:space="0" w:color="auto"/>
                    <w:right w:val="none" w:sz="0" w:space="0" w:color="auto"/>
                  </w:divBdr>
                  <w:divsChild>
                    <w:div w:id="1430202934">
                      <w:marLeft w:val="0"/>
                      <w:marRight w:val="30"/>
                      <w:marTop w:val="0"/>
                      <w:marBottom w:val="0"/>
                      <w:divBdr>
                        <w:top w:val="none" w:sz="0" w:space="0" w:color="auto"/>
                        <w:left w:val="none" w:sz="0" w:space="0" w:color="auto"/>
                        <w:bottom w:val="none" w:sz="0" w:space="0" w:color="auto"/>
                        <w:right w:val="none" w:sz="0" w:space="0" w:color="auto"/>
                      </w:divBdr>
                    </w:div>
                    <w:div w:id="1929728214">
                      <w:marLeft w:val="0"/>
                      <w:marRight w:val="30"/>
                      <w:marTop w:val="0"/>
                      <w:marBottom w:val="0"/>
                      <w:divBdr>
                        <w:top w:val="none" w:sz="0" w:space="0" w:color="auto"/>
                        <w:left w:val="none" w:sz="0" w:space="0" w:color="auto"/>
                        <w:bottom w:val="none" w:sz="0" w:space="0" w:color="auto"/>
                        <w:right w:val="none" w:sz="0" w:space="0" w:color="auto"/>
                      </w:divBdr>
                    </w:div>
                  </w:divsChild>
                </w:div>
                <w:div w:id="2109540112">
                  <w:marLeft w:val="330"/>
                  <w:marRight w:val="0"/>
                  <w:marTop w:val="0"/>
                  <w:marBottom w:val="0"/>
                  <w:divBdr>
                    <w:top w:val="none" w:sz="0" w:space="0" w:color="auto"/>
                    <w:left w:val="none" w:sz="0" w:space="0" w:color="auto"/>
                    <w:bottom w:val="none" w:sz="0" w:space="0" w:color="auto"/>
                    <w:right w:val="none" w:sz="0" w:space="0" w:color="auto"/>
                  </w:divBdr>
                </w:div>
                <w:div w:id="21088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4999">
          <w:marLeft w:val="0"/>
          <w:marRight w:val="0"/>
          <w:marTop w:val="0"/>
          <w:marBottom w:val="315"/>
          <w:divBdr>
            <w:top w:val="none" w:sz="0" w:space="0" w:color="auto"/>
            <w:left w:val="none" w:sz="0" w:space="0" w:color="auto"/>
            <w:bottom w:val="none" w:sz="0" w:space="0" w:color="auto"/>
            <w:right w:val="none" w:sz="0" w:space="0" w:color="auto"/>
          </w:divBdr>
          <w:divsChild>
            <w:div w:id="1597209067">
              <w:marLeft w:val="0"/>
              <w:marRight w:val="0"/>
              <w:marTop w:val="0"/>
              <w:marBottom w:val="0"/>
              <w:divBdr>
                <w:top w:val="none" w:sz="0" w:space="0" w:color="auto"/>
                <w:left w:val="none" w:sz="0" w:space="0" w:color="auto"/>
                <w:bottom w:val="none" w:sz="0" w:space="0" w:color="auto"/>
                <w:right w:val="none" w:sz="0" w:space="0" w:color="auto"/>
              </w:divBdr>
              <w:divsChild>
                <w:div w:id="1199320920">
                  <w:marLeft w:val="180"/>
                  <w:marRight w:val="0"/>
                  <w:marTop w:val="0"/>
                  <w:marBottom w:val="0"/>
                  <w:divBdr>
                    <w:top w:val="none" w:sz="0" w:space="0" w:color="auto"/>
                    <w:left w:val="none" w:sz="0" w:space="0" w:color="auto"/>
                    <w:bottom w:val="none" w:sz="0" w:space="0" w:color="auto"/>
                    <w:right w:val="none" w:sz="0" w:space="0" w:color="auto"/>
                  </w:divBdr>
                </w:div>
                <w:div w:id="1345277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44278986">
          <w:marLeft w:val="0"/>
          <w:marRight w:val="0"/>
          <w:marTop w:val="315"/>
          <w:marBottom w:val="0"/>
          <w:divBdr>
            <w:top w:val="none" w:sz="0" w:space="0" w:color="auto"/>
            <w:left w:val="none" w:sz="0" w:space="0" w:color="auto"/>
            <w:bottom w:val="none" w:sz="0" w:space="0" w:color="auto"/>
            <w:right w:val="none" w:sz="0" w:space="0" w:color="auto"/>
          </w:divBdr>
          <w:divsChild>
            <w:div w:id="715201243">
              <w:marLeft w:val="0"/>
              <w:marRight w:val="0"/>
              <w:marTop w:val="120"/>
              <w:marBottom w:val="120"/>
              <w:divBdr>
                <w:top w:val="none" w:sz="0" w:space="0" w:color="auto"/>
                <w:left w:val="none" w:sz="0" w:space="0" w:color="auto"/>
                <w:bottom w:val="none" w:sz="0" w:space="0" w:color="auto"/>
                <w:right w:val="none" w:sz="0" w:space="0" w:color="auto"/>
              </w:divBdr>
              <w:divsChild>
                <w:div w:id="1262182044">
                  <w:marLeft w:val="0"/>
                  <w:marRight w:val="0"/>
                  <w:marTop w:val="0"/>
                  <w:marBottom w:val="0"/>
                  <w:divBdr>
                    <w:top w:val="none" w:sz="0" w:space="0" w:color="auto"/>
                    <w:left w:val="none" w:sz="0" w:space="0" w:color="auto"/>
                    <w:bottom w:val="none" w:sz="0" w:space="0" w:color="auto"/>
                    <w:right w:val="none" w:sz="0" w:space="0" w:color="auto"/>
                  </w:divBdr>
                </w:div>
              </w:divsChild>
            </w:div>
            <w:div w:id="1268779543">
              <w:marLeft w:val="0"/>
              <w:marRight w:val="0"/>
              <w:marTop w:val="120"/>
              <w:marBottom w:val="120"/>
              <w:divBdr>
                <w:top w:val="none" w:sz="0" w:space="0" w:color="auto"/>
                <w:left w:val="none" w:sz="0" w:space="0" w:color="auto"/>
                <w:bottom w:val="none" w:sz="0" w:space="0" w:color="auto"/>
                <w:right w:val="none" w:sz="0" w:space="0" w:color="auto"/>
              </w:divBdr>
              <w:divsChild>
                <w:div w:id="916087964">
                  <w:marLeft w:val="0"/>
                  <w:marRight w:val="0"/>
                  <w:marTop w:val="0"/>
                  <w:marBottom w:val="0"/>
                  <w:divBdr>
                    <w:top w:val="none" w:sz="0" w:space="0" w:color="auto"/>
                    <w:left w:val="none" w:sz="0" w:space="0" w:color="auto"/>
                    <w:bottom w:val="none" w:sz="0" w:space="0" w:color="auto"/>
                    <w:right w:val="none" w:sz="0" w:space="0" w:color="auto"/>
                  </w:divBdr>
                </w:div>
              </w:divsChild>
            </w:div>
            <w:div w:id="1919248533">
              <w:marLeft w:val="0"/>
              <w:marRight w:val="0"/>
              <w:marTop w:val="120"/>
              <w:marBottom w:val="120"/>
              <w:divBdr>
                <w:top w:val="none" w:sz="0" w:space="0" w:color="auto"/>
                <w:left w:val="none" w:sz="0" w:space="0" w:color="auto"/>
                <w:bottom w:val="none" w:sz="0" w:space="0" w:color="auto"/>
                <w:right w:val="none" w:sz="0" w:space="0" w:color="auto"/>
              </w:divBdr>
              <w:divsChild>
                <w:div w:id="427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5669">
      <w:bodyDiv w:val="1"/>
      <w:marLeft w:val="0"/>
      <w:marRight w:val="0"/>
      <w:marTop w:val="0"/>
      <w:marBottom w:val="0"/>
      <w:divBdr>
        <w:top w:val="none" w:sz="0" w:space="0" w:color="auto"/>
        <w:left w:val="none" w:sz="0" w:space="0" w:color="auto"/>
        <w:bottom w:val="none" w:sz="0" w:space="0" w:color="auto"/>
        <w:right w:val="none" w:sz="0" w:space="0" w:color="auto"/>
      </w:divBdr>
    </w:div>
    <w:div w:id="575558098">
      <w:bodyDiv w:val="1"/>
      <w:marLeft w:val="0"/>
      <w:marRight w:val="0"/>
      <w:marTop w:val="0"/>
      <w:marBottom w:val="0"/>
      <w:divBdr>
        <w:top w:val="none" w:sz="0" w:space="0" w:color="auto"/>
        <w:left w:val="none" w:sz="0" w:space="0" w:color="auto"/>
        <w:bottom w:val="none" w:sz="0" w:space="0" w:color="auto"/>
        <w:right w:val="none" w:sz="0" w:space="0" w:color="auto"/>
      </w:divBdr>
    </w:div>
    <w:div w:id="603532660">
      <w:bodyDiv w:val="1"/>
      <w:marLeft w:val="0"/>
      <w:marRight w:val="0"/>
      <w:marTop w:val="0"/>
      <w:marBottom w:val="0"/>
      <w:divBdr>
        <w:top w:val="none" w:sz="0" w:space="0" w:color="auto"/>
        <w:left w:val="none" w:sz="0" w:space="0" w:color="auto"/>
        <w:bottom w:val="none" w:sz="0" w:space="0" w:color="auto"/>
        <w:right w:val="none" w:sz="0" w:space="0" w:color="auto"/>
      </w:divBdr>
    </w:div>
    <w:div w:id="641082991">
      <w:bodyDiv w:val="1"/>
      <w:marLeft w:val="0"/>
      <w:marRight w:val="0"/>
      <w:marTop w:val="0"/>
      <w:marBottom w:val="0"/>
      <w:divBdr>
        <w:top w:val="none" w:sz="0" w:space="0" w:color="auto"/>
        <w:left w:val="none" w:sz="0" w:space="0" w:color="auto"/>
        <w:bottom w:val="none" w:sz="0" w:space="0" w:color="auto"/>
        <w:right w:val="none" w:sz="0" w:space="0" w:color="auto"/>
      </w:divBdr>
      <w:divsChild>
        <w:div w:id="1825588118">
          <w:marLeft w:val="0"/>
          <w:marRight w:val="0"/>
          <w:marTop w:val="0"/>
          <w:marBottom w:val="204"/>
          <w:divBdr>
            <w:top w:val="none" w:sz="0" w:space="0" w:color="auto"/>
            <w:left w:val="none" w:sz="0" w:space="0" w:color="auto"/>
            <w:bottom w:val="none" w:sz="0" w:space="0" w:color="auto"/>
            <w:right w:val="none" w:sz="0" w:space="0" w:color="auto"/>
          </w:divBdr>
        </w:div>
        <w:div w:id="1723869037">
          <w:marLeft w:val="0"/>
          <w:marRight w:val="0"/>
          <w:marTop w:val="0"/>
          <w:marBottom w:val="0"/>
          <w:divBdr>
            <w:top w:val="none" w:sz="0" w:space="0" w:color="auto"/>
            <w:left w:val="none" w:sz="0" w:space="0" w:color="auto"/>
            <w:bottom w:val="none" w:sz="0" w:space="0" w:color="auto"/>
            <w:right w:val="none" w:sz="0" w:space="0" w:color="auto"/>
          </w:divBdr>
          <w:divsChild>
            <w:div w:id="1882280088">
              <w:marLeft w:val="0"/>
              <w:marRight w:val="0"/>
              <w:marTop w:val="0"/>
              <w:marBottom w:val="0"/>
              <w:divBdr>
                <w:top w:val="none" w:sz="0" w:space="0" w:color="auto"/>
                <w:left w:val="none" w:sz="0" w:space="0" w:color="auto"/>
                <w:bottom w:val="none" w:sz="0" w:space="0" w:color="auto"/>
                <w:right w:val="none" w:sz="0" w:space="0" w:color="auto"/>
              </w:divBdr>
              <w:divsChild>
                <w:div w:id="1054238360">
                  <w:marLeft w:val="0"/>
                  <w:marRight w:val="0"/>
                  <w:marTop w:val="0"/>
                  <w:marBottom w:val="0"/>
                  <w:divBdr>
                    <w:top w:val="none" w:sz="0" w:space="0" w:color="auto"/>
                    <w:left w:val="none" w:sz="0" w:space="0" w:color="auto"/>
                    <w:bottom w:val="none" w:sz="0" w:space="0" w:color="auto"/>
                    <w:right w:val="none" w:sz="0" w:space="0" w:color="auto"/>
                  </w:divBdr>
                  <w:divsChild>
                    <w:div w:id="949780053">
                      <w:marLeft w:val="0"/>
                      <w:marRight w:val="0"/>
                      <w:marTop w:val="0"/>
                      <w:marBottom w:val="0"/>
                      <w:divBdr>
                        <w:top w:val="none" w:sz="0" w:space="0" w:color="auto"/>
                        <w:left w:val="none" w:sz="0" w:space="0" w:color="auto"/>
                        <w:bottom w:val="none" w:sz="0" w:space="0" w:color="auto"/>
                        <w:right w:val="none" w:sz="0" w:space="0" w:color="auto"/>
                      </w:divBdr>
                      <w:divsChild>
                        <w:div w:id="658583624">
                          <w:marLeft w:val="0"/>
                          <w:marRight w:val="0"/>
                          <w:marTop w:val="0"/>
                          <w:marBottom w:val="0"/>
                          <w:divBdr>
                            <w:top w:val="none" w:sz="0" w:space="0" w:color="auto"/>
                            <w:left w:val="none" w:sz="0" w:space="0" w:color="auto"/>
                            <w:bottom w:val="none" w:sz="0" w:space="0" w:color="auto"/>
                            <w:right w:val="none" w:sz="0" w:space="0" w:color="auto"/>
                          </w:divBdr>
                          <w:divsChild>
                            <w:div w:id="1124471053">
                              <w:marLeft w:val="0"/>
                              <w:marRight w:val="0"/>
                              <w:marTop w:val="0"/>
                              <w:marBottom w:val="0"/>
                              <w:divBdr>
                                <w:top w:val="none" w:sz="0" w:space="0" w:color="auto"/>
                                <w:left w:val="none" w:sz="0" w:space="0" w:color="auto"/>
                                <w:bottom w:val="none" w:sz="0" w:space="0" w:color="auto"/>
                                <w:right w:val="none" w:sz="0" w:space="0" w:color="auto"/>
                              </w:divBdr>
                              <w:divsChild>
                                <w:div w:id="1876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935">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 w:id="319191497">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sChild>
                    </w:div>
                  </w:divsChild>
                </w:div>
              </w:divsChild>
            </w:div>
          </w:divsChild>
        </w:div>
      </w:divsChild>
    </w:div>
    <w:div w:id="648825109">
      <w:bodyDiv w:val="1"/>
      <w:marLeft w:val="0"/>
      <w:marRight w:val="0"/>
      <w:marTop w:val="0"/>
      <w:marBottom w:val="0"/>
      <w:divBdr>
        <w:top w:val="none" w:sz="0" w:space="0" w:color="auto"/>
        <w:left w:val="none" w:sz="0" w:space="0" w:color="auto"/>
        <w:bottom w:val="none" w:sz="0" w:space="0" w:color="auto"/>
        <w:right w:val="none" w:sz="0" w:space="0" w:color="auto"/>
      </w:divBdr>
      <w:divsChild>
        <w:div w:id="96946378">
          <w:marLeft w:val="0"/>
          <w:marRight w:val="0"/>
          <w:marTop w:val="0"/>
          <w:marBottom w:val="0"/>
          <w:divBdr>
            <w:top w:val="none" w:sz="0" w:space="0" w:color="auto"/>
            <w:left w:val="none" w:sz="0" w:space="0" w:color="auto"/>
            <w:bottom w:val="none" w:sz="0" w:space="0" w:color="auto"/>
            <w:right w:val="none" w:sz="0" w:space="0" w:color="auto"/>
          </w:divBdr>
          <w:divsChild>
            <w:div w:id="889875554">
              <w:marLeft w:val="0"/>
              <w:marRight w:val="0"/>
              <w:marTop w:val="0"/>
              <w:marBottom w:val="0"/>
              <w:divBdr>
                <w:top w:val="none" w:sz="0" w:space="0" w:color="auto"/>
                <w:left w:val="none" w:sz="0" w:space="0" w:color="auto"/>
                <w:bottom w:val="none" w:sz="0" w:space="0" w:color="auto"/>
                <w:right w:val="none" w:sz="0" w:space="0" w:color="auto"/>
              </w:divBdr>
              <w:divsChild>
                <w:div w:id="1280793938">
                  <w:marLeft w:val="0"/>
                  <w:marRight w:val="0"/>
                  <w:marTop w:val="0"/>
                  <w:marBottom w:val="0"/>
                  <w:divBdr>
                    <w:top w:val="none" w:sz="0" w:space="0" w:color="auto"/>
                    <w:left w:val="none" w:sz="0" w:space="0" w:color="auto"/>
                    <w:bottom w:val="none" w:sz="0" w:space="0" w:color="auto"/>
                    <w:right w:val="none" w:sz="0" w:space="0" w:color="auto"/>
                  </w:divBdr>
                  <w:divsChild>
                    <w:div w:id="792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211">
          <w:marLeft w:val="0"/>
          <w:marRight w:val="0"/>
          <w:marTop w:val="0"/>
          <w:marBottom w:val="0"/>
          <w:divBdr>
            <w:top w:val="none" w:sz="0" w:space="0" w:color="auto"/>
            <w:left w:val="none" w:sz="0" w:space="0" w:color="auto"/>
            <w:bottom w:val="none" w:sz="0" w:space="0" w:color="auto"/>
            <w:right w:val="none" w:sz="0" w:space="0" w:color="auto"/>
          </w:divBdr>
          <w:divsChild>
            <w:div w:id="2001689995">
              <w:marLeft w:val="0"/>
              <w:marRight w:val="0"/>
              <w:marTop w:val="0"/>
              <w:marBottom w:val="0"/>
              <w:divBdr>
                <w:top w:val="none" w:sz="0" w:space="0" w:color="auto"/>
                <w:left w:val="none" w:sz="0" w:space="0" w:color="auto"/>
                <w:bottom w:val="none" w:sz="0" w:space="0" w:color="auto"/>
                <w:right w:val="none" w:sz="0" w:space="0" w:color="auto"/>
              </w:divBdr>
              <w:divsChild>
                <w:div w:id="1440762638">
                  <w:marLeft w:val="0"/>
                  <w:marRight w:val="0"/>
                  <w:marTop w:val="0"/>
                  <w:marBottom w:val="0"/>
                  <w:divBdr>
                    <w:top w:val="none" w:sz="0" w:space="0" w:color="auto"/>
                    <w:left w:val="none" w:sz="0" w:space="0" w:color="auto"/>
                    <w:bottom w:val="none" w:sz="0" w:space="0" w:color="auto"/>
                    <w:right w:val="none" w:sz="0" w:space="0" w:color="auto"/>
                  </w:divBdr>
                  <w:divsChild>
                    <w:div w:id="2057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9629">
      <w:bodyDiv w:val="1"/>
      <w:marLeft w:val="0"/>
      <w:marRight w:val="0"/>
      <w:marTop w:val="0"/>
      <w:marBottom w:val="0"/>
      <w:divBdr>
        <w:top w:val="none" w:sz="0" w:space="0" w:color="auto"/>
        <w:left w:val="none" w:sz="0" w:space="0" w:color="auto"/>
        <w:bottom w:val="none" w:sz="0" w:space="0" w:color="auto"/>
        <w:right w:val="none" w:sz="0" w:space="0" w:color="auto"/>
      </w:divBdr>
      <w:divsChild>
        <w:div w:id="757799313">
          <w:marLeft w:val="0"/>
          <w:marRight w:val="0"/>
          <w:marTop w:val="0"/>
          <w:marBottom w:val="0"/>
          <w:divBdr>
            <w:top w:val="none" w:sz="0" w:space="0" w:color="auto"/>
            <w:left w:val="none" w:sz="0" w:space="0" w:color="auto"/>
            <w:bottom w:val="none" w:sz="0" w:space="0" w:color="auto"/>
            <w:right w:val="none" w:sz="0" w:space="0" w:color="auto"/>
          </w:divBdr>
        </w:div>
        <w:div w:id="1711220787">
          <w:marLeft w:val="150"/>
          <w:marRight w:val="0"/>
          <w:marTop w:val="0"/>
          <w:marBottom w:val="150"/>
          <w:divBdr>
            <w:top w:val="single" w:sz="6" w:space="0" w:color="D0D8E1"/>
            <w:left w:val="single" w:sz="6" w:space="0" w:color="D0D8E1"/>
            <w:bottom w:val="single" w:sz="6" w:space="0" w:color="D0D8E1"/>
            <w:right w:val="single" w:sz="6" w:space="0" w:color="D0D8E1"/>
          </w:divBdr>
        </w:div>
        <w:div w:id="797453706">
          <w:marLeft w:val="0"/>
          <w:marRight w:val="0"/>
          <w:marTop w:val="0"/>
          <w:marBottom w:val="0"/>
          <w:divBdr>
            <w:top w:val="none" w:sz="0" w:space="0" w:color="auto"/>
            <w:left w:val="none" w:sz="0" w:space="0" w:color="auto"/>
            <w:bottom w:val="none" w:sz="0" w:space="0" w:color="auto"/>
            <w:right w:val="none" w:sz="0" w:space="0" w:color="auto"/>
          </w:divBdr>
          <w:divsChild>
            <w:div w:id="1027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769">
      <w:bodyDiv w:val="1"/>
      <w:marLeft w:val="0"/>
      <w:marRight w:val="0"/>
      <w:marTop w:val="0"/>
      <w:marBottom w:val="0"/>
      <w:divBdr>
        <w:top w:val="none" w:sz="0" w:space="0" w:color="auto"/>
        <w:left w:val="none" w:sz="0" w:space="0" w:color="auto"/>
        <w:bottom w:val="none" w:sz="0" w:space="0" w:color="auto"/>
        <w:right w:val="none" w:sz="0" w:space="0" w:color="auto"/>
      </w:divBdr>
      <w:divsChild>
        <w:div w:id="1312128054">
          <w:marLeft w:val="0"/>
          <w:marRight w:val="0"/>
          <w:marTop w:val="0"/>
          <w:marBottom w:val="0"/>
          <w:divBdr>
            <w:top w:val="none" w:sz="0" w:space="0" w:color="auto"/>
            <w:left w:val="none" w:sz="0" w:space="0" w:color="auto"/>
            <w:bottom w:val="none" w:sz="0" w:space="0" w:color="auto"/>
            <w:right w:val="none" w:sz="0" w:space="0" w:color="auto"/>
          </w:divBdr>
        </w:div>
        <w:div w:id="1541554488">
          <w:marLeft w:val="0"/>
          <w:marRight w:val="0"/>
          <w:marTop w:val="0"/>
          <w:marBottom w:val="0"/>
          <w:divBdr>
            <w:top w:val="none" w:sz="0" w:space="0" w:color="auto"/>
            <w:left w:val="none" w:sz="0" w:space="0" w:color="auto"/>
            <w:bottom w:val="none" w:sz="0" w:space="0" w:color="auto"/>
            <w:right w:val="none" w:sz="0" w:space="0" w:color="auto"/>
          </w:divBdr>
          <w:divsChild>
            <w:div w:id="1587880265">
              <w:marLeft w:val="0"/>
              <w:marRight w:val="0"/>
              <w:marTop w:val="0"/>
              <w:marBottom w:val="0"/>
              <w:divBdr>
                <w:top w:val="none" w:sz="0" w:space="0" w:color="auto"/>
                <w:left w:val="none" w:sz="0" w:space="0" w:color="auto"/>
                <w:bottom w:val="none" w:sz="0" w:space="0" w:color="auto"/>
                <w:right w:val="none" w:sz="0" w:space="0" w:color="auto"/>
              </w:divBdr>
            </w:div>
            <w:div w:id="1425957560">
              <w:marLeft w:val="0"/>
              <w:marRight w:val="0"/>
              <w:marTop w:val="0"/>
              <w:marBottom w:val="0"/>
              <w:divBdr>
                <w:top w:val="none" w:sz="0" w:space="0" w:color="auto"/>
                <w:left w:val="none" w:sz="0" w:space="0" w:color="auto"/>
                <w:bottom w:val="none" w:sz="0" w:space="0" w:color="auto"/>
                <w:right w:val="none" w:sz="0" w:space="0" w:color="auto"/>
              </w:divBdr>
            </w:div>
            <w:div w:id="157315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8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824711368">
      <w:bodyDiv w:val="1"/>
      <w:marLeft w:val="0"/>
      <w:marRight w:val="0"/>
      <w:marTop w:val="0"/>
      <w:marBottom w:val="0"/>
      <w:divBdr>
        <w:top w:val="none" w:sz="0" w:space="0" w:color="auto"/>
        <w:left w:val="none" w:sz="0" w:space="0" w:color="auto"/>
        <w:bottom w:val="none" w:sz="0" w:space="0" w:color="auto"/>
        <w:right w:val="none" w:sz="0" w:space="0" w:color="auto"/>
      </w:divBdr>
      <w:divsChild>
        <w:div w:id="36516151">
          <w:marLeft w:val="0"/>
          <w:marRight w:val="0"/>
          <w:marTop w:val="0"/>
          <w:marBottom w:val="0"/>
          <w:divBdr>
            <w:top w:val="none" w:sz="0" w:space="0" w:color="auto"/>
            <w:left w:val="none" w:sz="0" w:space="0" w:color="auto"/>
            <w:bottom w:val="none" w:sz="0" w:space="0" w:color="auto"/>
            <w:right w:val="none" w:sz="0" w:space="0" w:color="auto"/>
          </w:divBdr>
          <w:divsChild>
            <w:div w:id="1792438155">
              <w:marLeft w:val="0"/>
              <w:marRight w:val="0"/>
              <w:marTop w:val="0"/>
              <w:marBottom w:val="0"/>
              <w:divBdr>
                <w:top w:val="none" w:sz="0" w:space="0" w:color="auto"/>
                <w:left w:val="none" w:sz="0" w:space="0" w:color="auto"/>
                <w:bottom w:val="none" w:sz="0" w:space="0" w:color="auto"/>
                <w:right w:val="none" w:sz="0" w:space="0" w:color="auto"/>
              </w:divBdr>
              <w:divsChild>
                <w:div w:id="1823736562">
                  <w:marLeft w:val="0"/>
                  <w:marRight w:val="0"/>
                  <w:marTop w:val="0"/>
                  <w:marBottom w:val="0"/>
                  <w:divBdr>
                    <w:top w:val="none" w:sz="0" w:space="0" w:color="auto"/>
                    <w:left w:val="none" w:sz="0" w:space="0" w:color="auto"/>
                    <w:bottom w:val="none" w:sz="0" w:space="0" w:color="auto"/>
                    <w:right w:val="none" w:sz="0" w:space="0" w:color="auto"/>
                  </w:divBdr>
                </w:div>
                <w:div w:id="229466993">
                  <w:marLeft w:val="0"/>
                  <w:marRight w:val="0"/>
                  <w:marTop w:val="0"/>
                  <w:marBottom w:val="204"/>
                  <w:divBdr>
                    <w:top w:val="none" w:sz="0" w:space="0" w:color="auto"/>
                    <w:left w:val="none" w:sz="0" w:space="0" w:color="auto"/>
                    <w:bottom w:val="none" w:sz="0" w:space="0" w:color="auto"/>
                    <w:right w:val="none" w:sz="0" w:space="0" w:color="auto"/>
                  </w:divBdr>
                  <w:divsChild>
                    <w:div w:id="261887163">
                      <w:blockQuote w:val="1"/>
                      <w:marLeft w:val="0"/>
                      <w:marRight w:val="0"/>
                      <w:marTop w:val="204"/>
                      <w:marBottom w:val="204"/>
                      <w:divBdr>
                        <w:top w:val="none" w:sz="0" w:space="0" w:color="auto"/>
                        <w:left w:val="single" w:sz="24" w:space="7" w:color="26BDF4"/>
                        <w:bottom w:val="none" w:sz="0" w:space="0" w:color="auto"/>
                        <w:right w:val="none" w:sz="0" w:space="0" w:color="auto"/>
                      </w:divBdr>
                    </w:div>
                  </w:divsChild>
                </w:div>
                <w:div w:id="468058243">
                  <w:marLeft w:val="0"/>
                  <w:marRight w:val="0"/>
                  <w:marTop w:val="0"/>
                  <w:marBottom w:val="0"/>
                  <w:divBdr>
                    <w:top w:val="none" w:sz="0" w:space="0" w:color="auto"/>
                    <w:left w:val="none" w:sz="0" w:space="0" w:color="auto"/>
                    <w:bottom w:val="none" w:sz="0" w:space="0" w:color="auto"/>
                    <w:right w:val="none" w:sz="0" w:space="0" w:color="auto"/>
                  </w:divBdr>
                </w:div>
                <w:div w:id="1797136102">
                  <w:marLeft w:val="0"/>
                  <w:marRight w:val="0"/>
                  <w:marTop w:val="0"/>
                  <w:marBottom w:val="0"/>
                  <w:divBdr>
                    <w:top w:val="none" w:sz="0" w:space="0" w:color="auto"/>
                    <w:left w:val="none" w:sz="0" w:space="0" w:color="auto"/>
                    <w:bottom w:val="none" w:sz="0" w:space="0" w:color="auto"/>
                    <w:right w:val="none" w:sz="0" w:space="0" w:color="auto"/>
                  </w:divBdr>
                  <w:divsChild>
                    <w:div w:id="627706295">
                      <w:marLeft w:val="0"/>
                      <w:marRight w:val="0"/>
                      <w:marTop w:val="0"/>
                      <w:marBottom w:val="272"/>
                      <w:divBdr>
                        <w:top w:val="none" w:sz="0" w:space="0" w:color="auto"/>
                        <w:left w:val="none" w:sz="0" w:space="0" w:color="auto"/>
                        <w:bottom w:val="none" w:sz="0" w:space="0" w:color="auto"/>
                        <w:right w:val="none" w:sz="0" w:space="0" w:color="auto"/>
                      </w:divBdr>
                    </w:div>
                    <w:div w:id="1237932047">
                      <w:marLeft w:val="73"/>
                      <w:marRight w:val="73"/>
                      <w:marTop w:val="0"/>
                      <w:marBottom w:val="0"/>
                      <w:divBdr>
                        <w:top w:val="none" w:sz="0" w:space="0" w:color="auto"/>
                        <w:left w:val="none" w:sz="0" w:space="0" w:color="auto"/>
                        <w:bottom w:val="none" w:sz="0" w:space="0" w:color="auto"/>
                        <w:right w:val="none" w:sz="0" w:space="0" w:color="auto"/>
                      </w:divBdr>
                      <w:divsChild>
                        <w:div w:id="903829418">
                          <w:marLeft w:val="0"/>
                          <w:marRight w:val="272"/>
                          <w:marTop w:val="0"/>
                          <w:marBottom w:val="0"/>
                          <w:divBdr>
                            <w:top w:val="none" w:sz="0" w:space="0" w:color="auto"/>
                            <w:left w:val="none" w:sz="0" w:space="0" w:color="auto"/>
                            <w:bottom w:val="none" w:sz="0" w:space="0" w:color="auto"/>
                            <w:right w:val="none" w:sz="0" w:space="0" w:color="auto"/>
                          </w:divBdr>
                        </w:div>
                      </w:divsChild>
                    </w:div>
                    <w:div w:id="250509101">
                      <w:marLeft w:val="73"/>
                      <w:marRight w:val="73"/>
                      <w:marTop w:val="0"/>
                      <w:marBottom w:val="0"/>
                      <w:divBdr>
                        <w:top w:val="none" w:sz="0" w:space="0" w:color="auto"/>
                        <w:left w:val="none" w:sz="0" w:space="0" w:color="auto"/>
                        <w:bottom w:val="none" w:sz="0" w:space="0" w:color="auto"/>
                        <w:right w:val="none" w:sz="0" w:space="0" w:color="auto"/>
                      </w:divBdr>
                      <w:divsChild>
                        <w:div w:id="1219825008">
                          <w:marLeft w:val="0"/>
                          <w:marRight w:val="272"/>
                          <w:marTop w:val="0"/>
                          <w:marBottom w:val="0"/>
                          <w:divBdr>
                            <w:top w:val="none" w:sz="0" w:space="0" w:color="auto"/>
                            <w:left w:val="none" w:sz="0" w:space="0" w:color="auto"/>
                            <w:bottom w:val="none" w:sz="0" w:space="0" w:color="auto"/>
                            <w:right w:val="none" w:sz="0" w:space="0" w:color="auto"/>
                          </w:divBdr>
                        </w:div>
                      </w:divsChild>
                    </w:div>
                    <w:div w:id="480655163">
                      <w:marLeft w:val="73"/>
                      <w:marRight w:val="73"/>
                      <w:marTop w:val="0"/>
                      <w:marBottom w:val="0"/>
                      <w:divBdr>
                        <w:top w:val="none" w:sz="0" w:space="0" w:color="auto"/>
                        <w:left w:val="none" w:sz="0" w:space="0" w:color="auto"/>
                        <w:bottom w:val="none" w:sz="0" w:space="0" w:color="auto"/>
                        <w:right w:val="none" w:sz="0" w:space="0" w:color="auto"/>
                      </w:divBdr>
                      <w:divsChild>
                        <w:div w:id="591016200">
                          <w:marLeft w:val="0"/>
                          <w:marRight w:val="272"/>
                          <w:marTop w:val="0"/>
                          <w:marBottom w:val="0"/>
                          <w:divBdr>
                            <w:top w:val="none" w:sz="0" w:space="0" w:color="auto"/>
                            <w:left w:val="none" w:sz="0" w:space="0" w:color="auto"/>
                            <w:bottom w:val="none" w:sz="0" w:space="0" w:color="auto"/>
                            <w:right w:val="none" w:sz="0" w:space="0" w:color="auto"/>
                          </w:divBdr>
                        </w:div>
                      </w:divsChild>
                    </w:div>
                    <w:div w:id="765225801">
                      <w:marLeft w:val="73"/>
                      <w:marRight w:val="73"/>
                      <w:marTop w:val="0"/>
                      <w:marBottom w:val="0"/>
                      <w:divBdr>
                        <w:top w:val="none" w:sz="0" w:space="0" w:color="auto"/>
                        <w:left w:val="none" w:sz="0" w:space="0" w:color="auto"/>
                        <w:bottom w:val="none" w:sz="0" w:space="0" w:color="auto"/>
                        <w:right w:val="none" w:sz="0" w:space="0" w:color="auto"/>
                      </w:divBdr>
                      <w:divsChild>
                        <w:div w:id="16229533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1578588243">
              <w:marLeft w:val="0"/>
              <w:marRight w:val="0"/>
              <w:marTop w:val="0"/>
              <w:marBottom w:val="272"/>
              <w:divBdr>
                <w:top w:val="none" w:sz="0" w:space="0" w:color="auto"/>
                <w:left w:val="none" w:sz="0" w:space="0" w:color="auto"/>
                <w:bottom w:val="none" w:sz="0" w:space="0" w:color="auto"/>
                <w:right w:val="none" w:sz="0" w:space="0" w:color="auto"/>
              </w:divBdr>
              <w:divsChild>
                <w:div w:id="1444423000">
                  <w:marLeft w:val="0"/>
                  <w:marRight w:val="0"/>
                  <w:marTop w:val="0"/>
                  <w:marBottom w:val="190"/>
                  <w:divBdr>
                    <w:top w:val="none" w:sz="0" w:space="0" w:color="auto"/>
                    <w:left w:val="none" w:sz="0" w:space="0" w:color="auto"/>
                    <w:bottom w:val="none" w:sz="0" w:space="0" w:color="auto"/>
                    <w:right w:val="none" w:sz="0" w:space="0" w:color="auto"/>
                  </w:divBdr>
                  <w:divsChild>
                    <w:div w:id="1652565211">
                      <w:marLeft w:val="0"/>
                      <w:marRight w:val="0"/>
                      <w:marTop w:val="0"/>
                      <w:marBottom w:val="272"/>
                      <w:divBdr>
                        <w:top w:val="none" w:sz="0" w:space="0" w:color="auto"/>
                        <w:left w:val="none" w:sz="0" w:space="0" w:color="auto"/>
                        <w:bottom w:val="none" w:sz="0" w:space="0" w:color="auto"/>
                        <w:right w:val="none" w:sz="0" w:space="0" w:color="auto"/>
                      </w:divBdr>
                    </w:div>
                    <w:div w:id="1857380334">
                      <w:marLeft w:val="0"/>
                      <w:marRight w:val="0"/>
                      <w:marTop w:val="0"/>
                      <w:marBottom w:val="0"/>
                      <w:divBdr>
                        <w:top w:val="none" w:sz="0" w:space="0" w:color="auto"/>
                        <w:left w:val="none" w:sz="0" w:space="0" w:color="auto"/>
                        <w:bottom w:val="none" w:sz="0" w:space="0" w:color="auto"/>
                        <w:right w:val="none" w:sz="0" w:space="0" w:color="auto"/>
                      </w:divBdr>
                    </w:div>
                  </w:divsChild>
                </w:div>
                <w:div w:id="160854310">
                  <w:marLeft w:val="0"/>
                  <w:marRight w:val="0"/>
                  <w:marTop w:val="0"/>
                  <w:marBottom w:val="231"/>
                  <w:divBdr>
                    <w:top w:val="none" w:sz="0" w:space="0" w:color="auto"/>
                    <w:left w:val="none" w:sz="0" w:space="0" w:color="auto"/>
                    <w:bottom w:val="none" w:sz="0" w:space="0" w:color="auto"/>
                    <w:right w:val="none" w:sz="0" w:space="0" w:color="auto"/>
                  </w:divBdr>
                  <w:divsChild>
                    <w:div w:id="117218013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208104153">
          <w:marLeft w:val="0"/>
          <w:marRight w:val="0"/>
          <w:marTop w:val="0"/>
          <w:marBottom w:val="272"/>
          <w:divBdr>
            <w:top w:val="none" w:sz="0" w:space="0" w:color="auto"/>
            <w:left w:val="none" w:sz="0" w:space="0" w:color="auto"/>
            <w:bottom w:val="none" w:sz="0" w:space="0" w:color="auto"/>
            <w:right w:val="none" w:sz="0" w:space="0" w:color="auto"/>
          </w:divBdr>
          <w:divsChild>
            <w:div w:id="1844976244">
              <w:marLeft w:val="0"/>
              <w:marRight w:val="0"/>
              <w:marTop w:val="0"/>
              <w:marBottom w:val="0"/>
              <w:divBdr>
                <w:top w:val="none" w:sz="0" w:space="0" w:color="auto"/>
                <w:left w:val="none" w:sz="0" w:space="0" w:color="auto"/>
                <w:bottom w:val="none" w:sz="0" w:space="0" w:color="auto"/>
                <w:right w:val="none" w:sz="0" w:space="0" w:color="auto"/>
              </w:divBdr>
              <w:divsChild>
                <w:div w:id="852453279">
                  <w:marLeft w:val="0"/>
                  <w:marRight w:val="0"/>
                  <w:marTop w:val="0"/>
                  <w:marBottom w:val="272"/>
                  <w:divBdr>
                    <w:top w:val="none" w:sz="0" w:space="0" w:color="auto"/>
                    <w:left w:val="none" w:sz="0" w:space="0" w:color="auto"/>
                    <w:bottom w:val="none" w:sz="0" w:space="0" w:color="auto"/>
                    <w:right w:val="none" w:sz="0" w:space="0" w:color="auto"/>
                  </w:divBdr>
                </w:div>
              </w:divsChild>
            </w:div>
            <w:div w:id="231736774">
              <w:marLeft w:val="0"/>
              <w:marRight w:val="0"/>
              <w:marTop w:val="68"/>
              <w:marBottom w:val="272"/>
              <w:divBdr>
                <w:top w:val="none" w:sz="0" w:space="0" w:color="auto"/>
                <w:left w:val="none" w:sz="0" w:space="0" w:color="auto"/>
                <w:bottom w:val="none" w:sz="0" w:space="0" w:color="auto"/>
                <w:right w:val="none" w:sz="0" w:space="0" w:color="auto"/>
              </w:divBdr>
              <w:divsChild>
                <w:div w:id="627471897">
                  <w:marLeft w:val="0"/>
                  <w:marRight w:val="0"/>
                  <w:marTop w:val="0"/>
                  <w:marBottom w:val="0"/>
                  <w:divBdr>
                    <w:top w:val="none" w:sz="0" w:space="0" w:color="auto"/>
                    <w:left w:val="none" w:sz="0" w:space="0" w:color="auto"/>
                    <w:bottom w:val="none" w:sz="0" w:space="0" w:color="auto"/>
                    <w:right w:val="none" w:sz="0" w:space="0" w:color="auto"/>
                  </w:divBdr>
                </w:div>
                <w:div w:id="86658741">
                  <w:marLeft w:val="0"/>
                  <w:marRight w:val="0"/>
                  <w:marTop w:val="204"/>
                  <w:marBottom w:val="0"/>
                  <w:divBdr>
                    <w:top w:val="none" w:sz="0" w:space="0" w:color="auto"/>
                    <w:left w:val="none" w:sz="0" w:space="0" w:color="auto"/>
                    <w:bottom w:val="none" w:sz="0" w:space="0" w:color="auto"/>
                    <w:right w:val="none" w:sz="0" w:space="0" w:color="auto"/>
                  </w:divBdr>
                  <w:divsChild>
                    <w:div w:id="49615354">
                      <w:marLeft w:val="0"/>
                      <w:marRight w:val="0"/>
                      <w:marTop w:val="0"/>
                      <w:marBottom w:val="0"/>
                      <w:divBdr>
                        <w:top w:val="none" w:sz="0" w:space="0" w:color="auto"/>
                        <w:left w:val="none" w:sz="0" w:space="0" w:color="auto"/>
                        <w:bottom w:val="none" w:sz="0" w:space="0" w:color="auto"/>
                        <w:right w:val="none" w:sz="0" w:space="0" w:color="auto"/>
                      </w:divBdr>
                    </w:div>
                    <w:div w:id="1018311780">
                      <w:marLeft w:val="0"/>
                      <w:marRight w:val="0"/>
                      <w:marTop w:val="0"/>
                      <w:marBottom w:val="0"/>
                      <w:divBdr>
                        <w:top w:val="none" w:sz="0" w:space="0" w:color="auto"/>
                        <w:left w:val="none" w:sz="0" w:space="0" w:color="auto"/>
                        <w:bottom w:val="none" w:sz="0" w:space="0" w:color="auto"/>
                        <w:right w:val="none" w:sz="0" w:space="0" w:color="auto"/>
                      </w:divBdr>
                    </w:div>
                    <w:div w:id="2061517783">
                      <w:marLeft w:val="0"/>
                      <w:marRight w:val="0"/>
                      <w:marTop w:val="0"/>
                      <w:marBottom w:val="0"/>
                      <w:divBdr>
                        <w:top w:val="none" w:sz="0" w:space="0" w:color="auto"/>
                        <w:left w:val="none" w:sz="0" w:space="0" w:color="auto"/>
                        <w:bottom w:val="none" w:sz="0" w:space="0" w:color="auto"/>
                        <w:right w:val="none" w:sz="0" w:space="0" w:color="auto"/>
                      </w:divBdr>
                    </w:div>
                    <w:div w:id="960304558">
                      <w:marLeft w:val="0"/>
                      <w:marRight w:val="0"/>
                      <w:marTop w:val="0"/>
                      <w:marBottom w:val="0"/>
                      <w:divBdr>
                        <w:top w:val="none" w:sz="0" w:space="0" w:color="auto"/>
                        <w:left w:val="none" w:sz="0" w:space="0" w:color="auto"/>
                        <w:bottom w:val="none" w:sz="0" w:space="0" w:color="auto"/>
                        <w:right w:val="none" w:sz="0" w:space="0" w:color="auto"/>
                      </w:divBdr>
                    </w:div>
                    <w:div w:id="1354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080">
          <w:marLeft w:val="0"/>
          <w:marRight w:val="0"/>
          <w:marTop w:val="136"/>
          <w:marBottom w:val="0"/>
          <w:divBdr>
            <w:top w:val="none" w:sz="0" w:space="0" w:color="auto"/>
            <w:left w:val="none" w:sz="0" w:space="0" w:color="auto"/>
            <w:bottom w:val="none" w:sz="0" w:space="0" w:color="auto"/>
            <w:right w:val="none" w:sz="0" w:space="0" w:color="auto"/>
          </w:divBdr>
          <w:divsChild>
            <w:div w:id="739598507">
              <w:marLeft w:val="0"/>
              <w:marRight w:val="0"/>
              <w:marTop w:val="0"/>
              <w:marBottom w:val="0"/>
              <w:divBdr>
                <w:top w:val="none" w:sz="0" w:space="0" w:color="auto"/>
                <w:left w:val="none" w:sz="0" w:space="0" w:color="auto"/>
                <w:bottom w:val="none" w:sz="0" w:space="0" w:color="auto"/>
                <w:right w:val="none" w:sz="0" w:space="0" w:color="auto"/>
              </w:divBdr>
            </w:div>
            <w:div w:id="5653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570">
      <w:bodyDiv w:val="1"/>
      <w:marLeft w:val="0"/>
      <w:marRight w:val="0"/>
      <w:marTop w:val="0"/>
      <w:marBottom w:val="0"/>
      <w:divBdr>
        <w:top w:val="none" w:sz="0" w:space="0" w:color="auto"/>
        <w:left w:val="none" w:sz="0" w:space="0" w:color="auto"/>
        <w:bottom w:val="none" w:sz="0" w:space="0" w:color="auto"/>
        <w:right w:val="none" w:sz="0" w:space="0" w:color="auto"/>
      </w:divBdr>
      <w:divsChild>
        <w:div w:id="299726996">
          <w:marLeft w:val="0"/>
          <w:marRight w:val="0"/>
          <w:marTop w:val="0"/>
          <w:marBottom w:val="0"/>
          <w:divBdr>
            <w:top w:val="none" w:sz="0" w:space="0" w:color="auto"/>
            <w:left w:val="none" w:sz="0" w:space="0" w:color="auto"/>
            <w:bottom w:val="none" w:sz="0" w:space="0" w:color="auto"/>
            <w:right w:val="none" w:sz="0" w:space="0" w:color="auto"/>
          </w:divBdr>
        </w:div>
        <w:div w:id="878131325">
          <w:marLeft w:val="0"/>
          <w:marRight w:val="0"/>
          <w:marTop w:val="0"/>
          <w:marBottom w:val="0"/>
          <w:divBdr>
            <w:top w:val="none" w:sz="0" w:space="0" w:color="auto"/>
            <w:left w:val="none" w:sz="0" w:space="0" w:color="auto"/>
            <w:bottom w:val="none" w:sz="0" w:space="0" w:color="auto"/>
            <w:right w:val="none" w:sz="0" w:space="0" w:color="auto"/>
          </w:divBdr>
          <w:divsChild>
            <w:div w:id="174659460">
              <w:marLeft w:val="0"/>
              <w:marRight w:val="0"/>
              <w:marTop w:val="0"/>
              <w:marBottom w:val="0"/>
              <w:divBdr>
                <w:top w:val="none" w:sz="0" w:space="0" w:color="auto"/>
                <w:left w:val="none" w:sz="0" w:space="0" w:color="auto"/>
                <w:bottom w:val="none" w:sz="0" w:space="0" w:color="auto"/>
                <w:right w:val="none" w:sz="0" w:space="0" w:color="auto"/>
              </w:divBdr>
              <w:divsChild>
                <w:div w:id="737679113">
                  <w:marLeft w:val="0"/>
                  <w:marRight w:val="0"/>
                  <w:marTop w:val="0"/>
                  <w:marBottom w:val="0"/>
                  <w:divBdr>
                    <w:top w:val="none" w:sz="0" w:space="0" w:color="auto"/>
                    <w:left w:val="none" w:sz="0" w:space="0" w:color="auto"/>
                    <w:bottom w:val="none" w:sz="0" w:space="0" w:color="auto"/>
                    <w:right w:val="none" w:sz="0" w:space="0" w:color="auto"/>
                  </w:divBdr>
                  <w:divsChild>
                    <w:div w:id="612173826">
                      <w:marLeft w:val="0"/>
                      <w:marRight w:val="0"/>
                      <w:marTop w:val="0"/>
                      <w:marBottom w:val="0"/>
                      <w:divBdr>
                        <w:top w:val="none" w:sz="0" w:space="0" w:color="auto"/>
                        <w:left w:val="none" w:sz="0" w:space="0" w:color="auto"/>
                        <w:bottom w:val="none" w:sz="0" w:space="0" w:color="auto"/>
                        <w:right w:val="none" w:sz="0" w:space="0" w:color="auto"/>
                      </w:divBdr>
                      <w:divsChild>
                        <w:div w:id="1744765045">
                          <w:marLeft w:val="0"/>
                          <w:marRight w:val="0"/>
                          <w:marTop w:val="0"/>
                          <w:marBottom w:val="0"/>
                          <w:divBdr>
                            <w:top w:val="none" w:sz="0" w:space="0" w:color="auto"/>
                            <w:left w:val="none" w:sz="0" w:space="0" w:color="auto"/>
                            <w:bottom w:val="none" w:sz="0" w:space="0" w:color="auto"/>
                            <w:right w:val="none" w:sz="0" w:space="0" w:color="auto"/>
                          </w:divBdr>
                        </w:div>
                        <w:div w:id="718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480">
                  <w:marLeft w:val="0"/>
                  <w:marRight w:val="0"/>
                  <w:marTop w:val="0"/>
                  <w:marBottom w:val="0"/>
                  <w:divBdr>
                    <w:top w:val="none" w:sz="0" w:space="0" w:color="auto"/>
                    <w:left w:val="none" w:sz="0" w:space="0" w:color="auto"/>
                    <w:bottom w:val="none" w:sz="0" w:space="0" w:color="auto"/>
                    <w:right w:val="none" w:sz="0" w:space="0" w:color="auto"/>
                  </w:divBdr>
                  <w:divsChild>
                    <w:div w:id="1784689577">
                      <w:marLeft w:val="0"/>
                      <w:marRight w:val="0"/>
                      <w:marTop w:val="0"/>
                      <w:marBottom w:val="0"/>
                      <w:divBdr>
                        <w:top w:val="none" w:sz="0" w:space="0" w:color="auto"/>
                        <w:left w:val="none" w:sz="0" w:space="0" w:color="auto"/>
                        <w:bottom w:val="none" w:sz="0" w:space="0" w:color="auto"/>
                        <w:right w:val="none" w:sz="0" w:space="0" w:color="auto"/>
                      </w:divBdr>
                      <w:divsChild>
                        <w:div w:id="120342285">
                          <w:marLeft w:val="0"/>
                          <w:marRight w:val="0"/>
                          <w:marTop w:val="0"/>
                          <w:marBottom w:val="0"/>
                          <w:divBdr>
                            <w:top w:val="none" w:sz="0" w:space="0" w:color="auto"/>
                            <w:left w:val="none" w:sz="0" w:space="0" w:color="auto"/>
                            <w:bottom w:val="none" w:sz="0" w:space="0" w:color="auto"/>
                            <w:right w:val="none" w:sz="0" w:space="0" w:color="auto"/>
                          </w:divBdr>
                          <w:divsChild>
                            <w:div w:id="150953278">
                              <w:marLeft w:val="0"/>
                              <w:marRight w:val="0"/>
                              <w:marTop w:val="0"/>
                              <w:marBottom w:val="0"/>
                              <w:divBdr>
                                <w:top w:val="double" w:sz="2" w:space="0" w:color="C2C2C2"/>
                                <w:left w:val="double" w:sz="2" w:space="0" w:color="C2C2C2"/>
                                <w:bottom w:val="double" w:sz="2" w:space="0" w:color="C2C2C2"/>
                                <w:right w:val="double" w:sz="2" w:space="0" w:color="C2C2C2"/>
                              </w:divBdr>
                              <w:divsChild>
                                <w:div w:id="502357008">
                                  <w:marLeft w:val="0"/>
                                  <w:marRight w:val="0"/>
                                  <w:marTop w:val="0"/>
                                  <w:marBottom w:val="0"/>
                                  <w:divBdr>
                                    <w:top w:val="none" w:sz="0" w:space="0" w:color="auto"/>
                                    <w:left w:val="none" w:sz="0" w:space="0" w:color="auto"/>
                                    <w:bottom w:val="none" w:sz="0" w:space="0" w:color="auto"/>
                                    <w:right w:val="none" w:sz="0" w:space="0" w:color="auto"/>
                                  </w:divBdr>
                                </w:div>
                                <w:div w:id="2120757895">
                                  <w:marLeft w:val="0"/>
                                  <w:marRight w:val="0"/>
                                  <w:marTop w:val="0"/>
                                  <w:marBottom w:val="0"/>
                                  <w:divBdr>
                                    <w:top w:val="none" w:sz="0" w:space="0" w:color="auto"/>
                                    <w:left w:val="none" w:sz="0" w:space="0" w:color="auto"/>
                                    <w:bottom w:val="none" w:sz="0" w:space="0" w:color="auto"/>
                                    <w:right w:val="none" w:sz="0" w:space="0" w:color="auto"/>
                                  </w:divBdr>
                                </w:div>
                              </w:divsChild>
                            </w:div>
                            <w:div w:id="385422648">
                              <w:marLeft w:val="0"/>
                              <w:marRight w:val="0"/>
                              <w:marTop w:val="0"/>
                              <w:marBottom w:val="0"/>
                              <w:divBdr>
                                <w:top w:val="double" w:sz="2" w:space="0" w:color="C2C2C2"/>
                                <w:left w:val="double" w:sz="2" w:space="0" w:color="C2C2C2"/>
                                <w:bottom w:val="double" w:sz="2" w:space="0" w:color="C2C2C2"/>
                                <w:right w:val="double" w:sz="2" w:space="0" w:color="C2C2C2"/>
                              </w:divBdr>
                              <w:divsChild>
                                <w:div w:id="761993949">
                                  <w:marLeft w:val="0"/>
                                  <w:marRight w:val="0"/>
                                  <w:marTop w:val="0"/>
                                  <w:marBottom w:val="0"/>
                                  <w:divBdr>
                                    <w:top w:val="none" w:sz="0" w:space="0" w:color="auto"/>
                                    <w:left w:val="none" w:sz="0" w:space="0" w:color="auto"/>
                                    <w:bottom w:val="none" w:sz="0" w:space="0" w:color="auto"/>
                                    <w:right w:val="none" w:sz="0" w:space="0" w:color="auto"/>
                                  </w:divBdr>
                                </w:div>
                                <w:div w:id="3476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1539">
                      <w:marLeft w:val="0"/>
                      <w:marRight w:val="0"/>
                      <w:marTop w:val="0"/>
                      <w:marBottom w:val="0"/>
                      <w:divBdr>
                        <w:top w:val="none" w:sz="0" w:space="0" w:color="auto"/>
                        <w:left w:val="none" w:sz="0" w:space="0" w:color="auto"/>
                        <w:bottom w:val="none" w:sz="0" w:space="0" w:color="auto"/>
                        <w:right w:val="none" w:sz="0" w:space="0" w:color="auto"/>
                      </w:divBdr>
                      <w:divsChild>
                        <w:div w:id="302740410">
                          <w:marLeft w:val="0"/>
                          <w:marRight w:val="0"/>
                          <w:marTop w:val="0"/>
                          <w:marBottom w:val="0"/>
                          <w:divBdr>
                            <w:top w:val="none" w:sz="0" w:space="0" w:color="auto"/>
                            <w:left w:val="none" w:sz="0" w:space="0" w:color="auto"/>
                            <w:bottom w:val="none" w:sz="0" w:space="0" w:color="auto"/>
                            <w:right w:val="none" w:sz="0" w:space="0" w:color="auto"/>
                          </w:divBdr>
                          <w:divsChild>
                            <w:div w:id="702443110">
                              <w:marLeft w:val="0"/>
                              <w:marRight w:val="0"/>
                              <w:marTop w:val="0"/>
                              <w:marBottom w:val="0"/>
                              <w:divBdr>
                                <w:top w:val="double" w:sz="2" w:space="0" w:color="C2C2C2"/>
                                <w:left w:val="double" w:sz="2" w:space="0" w:color="C2C2C2"/>
                                <w:bottom w:val="double" w:sz="2" w:space="0" w:color="C2C2C2"/>
                                <w:right w:val="double" w:sz="2" w:space="0" w:color="C2C2C2"/>
                              </w:divBdr>
                              <w:divsChild>
                                <w:div w:id="1449738115">
                                  <w:marLeft w:val="0"/>
                                  <w:marRight w:val="0"/>
                                  <w:marTop w:val="0"/>
                                  <w:marBottom w:val="0"/>
                                  <w:divBdr>
                                    <w:top w:val="none" w:sz="0" w:space="0" w:color="auto"/>
                                    <w:left w:val="none" w:sz="0" w:space="0" w:color="auto"/>
                                    <w:bottom w:val="none" w:sz="0" w:space="0" w:color="auto"/>
                                    <w:right w:val="none" w:sz="0" w:space="0" w:color="auto"/>
                                  </w:divBdr>
                                </w:div>
                                <w:div w:id="632175711">
                                  <w:marLeft w:val="0"/>
                                  <w:marRight w:val="0"/>
                                  <w:marTop w:val="0"/>
                                  <w:marBottom w:val="0"/>
                                  <w:divBdr>
                                    <w:top w:val="none" w:sz="0" w:space="0" w:color="auto"/>
                                    <w:left w:val="none" w:sz="0" w:space="0" w:color="auto"/>
                                    <w:bottom w:val="none" w:sz="0" w:space="0" w:color="auto"/>
                                    <w:right w:val="none" w:sz="0" w:space="0" w:color="auto"/>
                                  </w:divBdr>
                                </w:div>
                              </w:divsChild>
                            </w:div>
                            <w:div w:id="1821380586">
                              <w:marLeft w:val="0"/>
                              <w:marRight w:val="0"/>
                              <w:marTop w:val="0"/>
                              <w:marBottom w:val="0"/>
                              <w:divBdr>
                                <w:top w:val="double" w:sz="2" w:space="0" w:color="C2C2C2"/>
                                <w:left w:val="double" w:sz="2" w:space="0" w:color="C2C2C2"/>
                                <w:bottom w:val="double" w:sz="2" w:space="0" w:color="C2C2C2"/>
                                <w:right w:val="double" w:sz="2" w:space="0" w:color="C2C2C2"/>
                              </w:divBdr>
                              <w:divsChild>
                                <w:div w:id="1499035436">
                                  <w:marLeft w:val="0"/>
                                  <w:marRight w:val="0"/>
                                  <w:marTop w:val="0"/>
                                  <w:marBottom w:val="0"/>
                                  <w:divBdr>
                                    <w:top w:val="none" w:sz="0" w:space="0" w:color="auto"/>
                                    <w:left w:val="none" w:sz="0" w:space="0" w:color="auto"/>
                                    <w:bottom w:val="none" w:sz="0" w:space="0" w:color="auto"/>
                                    <w:right w:val="none" w:sz="0" w:space="0" w:color="auto"/>
                                  </w:divBdr>
                                </w:div>
                                <w:div w:id="18532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918">
                      <w:marLeft w:val="0"/>
                      <w:marRight w:val="0"/>
                      <w:marTop w:val="0"/>
                      <w:marBottom w:val="0"/>
                      <w:divBdr>
                        <w:top w:val="none" w:sz="0" w:space="0" w:color="auto"/>
                        <w:left w:val="none" w:sz="0" w:space="0" w:color="auto"/>
                        <w:bottom w:val="none" w:sz="0" w:space="0" w:color="auto"/>
                        <w:right w:val="none" w:sz="0" w:space="0" w:color="auto"/>
                      </w:divBdr>
                      <w:divsChild>
                        <w:div w:id="926235145">
                          <w:marLeft w:val="0"/>
                          <w:marRight w:val="0"/>
                          <w:marTop w:val="0"/>
                          <w:marBottom w:val="0"/>
                          <w:divBdr>
                            <w:top w:val="none" w:sz="0" w:space="0" w:color="auto"/>
                            <w:left w:val="none" w:sz="0" w:space="0" w:color="auto"/>
                            <w:bottom w:val="none" w:sz="0" w:space="0" w:color="auto"/>
                            <w:right w:val="none" w:sz="0" w:space="0" w:color="auto"/>
                          </w:divBdr>
                          <w:divsChild>
                            <w:div w:id="1003895281">
                              <w:marLeft w:val="0"/>
                              <w:marRight w:val="0"/>
                              <w:marTop w:val="0"/>
                              <w:marBottom w:val="0"/>
                              <w:divBdr>
                                <w:top w:val="double" w:sz="2" w:space="0" w:color="C2C2C2"/>
                                <w:left w:val="double" w:sz="2" w:space="0" w:color="C2C2C2"/>
                                <w:bottom w:val="double" w:sz="2" w:space="0" w:color="C2C2C2"/>
                                <w:right w:val="double" w:sz="2" w:space="0" w:color="C2C2C2"/>
                              </w:divBdr>
                              <w:divsChild>
                                <w:div w:id="1045108419">
                                  <w:marLeft w:val="0"/>
                                  <w:marRight w:val="0"/>
                                  <w:marTop w:val="0"/>
                                  <w:marBottom w:val="0"/>
                                  <w:divBdr>
                                    <w:top w:val="none" w:sz="0" w:space="0" w:color="auto"/>
                                    <w:left w:val="none" w:sz="0" w:space="0" w:color="auto"/>
                                    <w:bottom w:val="none" w:sz="0" w:space="0" w:color="auto"/>
                                    <w:right w:val="none" w:sz="0" w:space="0" w:color="auto"/>
                                  </w:divBdr>
                                </w:div>
                                <w:div w:id="1236820383">
                                  <w:marLeft w:val="0"/>
                                  <w:marRight w:val="0"/>
                                  <w:marTop w:val="0"/>
                                  <w:marBottom w:val="0"/>
                                  <w:divBdr>
                                    <w:top w:val="none" w:sz="0" w:space="0" w:color="auto"/>
                                    <w:left w:val="none" w:sz="0" w:space="0" w:color="auto"/>
                                    <w:bottom w:val="none" w:sz="0" w:space="0" w:color="auto"/>
                                    <w:right w:val="none" w:sz="0" w:space="0" w:color="auto"/>
                                  </w:divBdr>
                                </w:div>
                              </w:divsChild>
                            </w:div>
                            <w:div w:id="2129817472">
                              <w:marLeft w:val="0"/>
                              <w:marRight w:val="0"/>
                              <w:marTop w:val="0"/>
                              <w:marBottom w:val="0"/>
                              <w:divBdr>
                                <w:top w:val="double" w:sz="2" w:space="0" w:color="C2C2C2"/>
                                <w:left w:val="double" w:sz="2" w:space="0" w:color="C2C2C2"/>
                                <w:bottom w:val="double" w:sz="2" w:space="0" w:color="C2C2C2"/>
                                <w:right w:val="double" w:sz="2" w:space="0" w:color="C2C2C2"/>
                              </w:divBdr>
                              <w:divsChild>
                                <w:div w:id="1902249498">
                                  <w:marLeft w:val="0"/>
                                  <w:marRight w:val="0"/>
                                  <w:marTop w:val="0"/>
                                  <w:marBottom w:val="0"/>
                                  <w:divBdr>
                                    <w:top w:val="none" w:sz="0" w:space="0" w:color="auto"/>
                                    <w:left w:val="none" w:sz="0" w:space="0" w:color="auto"/>
                                    <w:bottom w:val="none" w:sz="0" w:space="0" w:color="auto"/>
                                    <w:right w:val="none" w:sz="0" w:space="0" w:color="auto"/>
                                  </w:divBdr>
                                </w:div>
                                <w:div w:id="384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60781">
                      <w:marLeft w:val="0"/>
                      <w:marRight w:val="0"/>
                      <w:marTop w:val="0"/>
                      <w:marBottom w:val="0"/>
                      <w:divBdr>
                        <w:top w:val="none" w:sz="0" w:space="0" w:color="auto"/>
                        <w:left w:val="none" w:sz="0" w:space="0" w:color="auto"/>
                        <w:bottom w:val="none" w:sz="0" w:space="0" w:color="auto"/>
                        <w:right w:val="none" w:sz="0" w:space="0" w:color="auto"/>
                      </w:divBdr>
                      <w:divsChild>
                        <w:div w:id="1997490122">
                          <w:marLeft w:val="0"/>
                          <w:marRight w:val="0"/>
                          <w:marTop w:val="0"/>
                          <w:marBottom w:val="0"/>
                          <w:divBdr>
                            <w:top w:val="none" w:sz="0" w:space="0" w:color="auto"/>
                            <w:left w:val="none" w:sz="0" w:space="0" w:color="auto"/>
                            <w:bottom w:val="none" w:sz="0" w:space="0" w:color="auto"/>
                            <w:right w:val="none" w:sz="0" w:space="0" w:color="auto"/>
                          </w:divBdr>
                          <w:divsChild>
                            <w:div w:id="2021737013">
                              <w:marLeft w:val="0"/>
                              <w:marRight w:val="0"/>
                              <w:marTop w:val="0"/>
                              <w:marBottom w:val="0"/>
                              <w:divBdr>
                                <w:top w:val="double" w:sz="2" w:space="0" w:color="C2C2C2"/>
                                <w:left w:val="double" w:sz="2" w:space="0" w:color="C2C2C2"/>
                                <w:bottom w:val="double" w:sz="2" w:space="0" w:color="C2C2C2"/>
                                <w:right w:val="double" w:sz="2" w:space="0" w:color="C2C2C2"/>
                              </w:divBdr>
                              <w:divsChild>
                                <w:div w:id="840581559">
                                  <w:marLeft w:val="0"/>
                                  <w:marRight w:val="0"/>
                                  <w:marTop w:val="0"/>
                                  <w:marBottom w:val="0"/>
                                  <w:divBdr>
                                    <w:top w:val="none" w:sz="0" w:space="0" w:color="auto"/>
                                    <w:left w:val="none" w:sz="0" w:space="0" w:color="auto"/>
                                    <w:bottom w:val="none" w:sz="0" w:space="0" w:color="auto"/>
                                    <w:right w:val="none" w:sz="0" w:space="0" w:color="auto"/>
                                  </w:divBdr>
                                </w:div>
                                <w:div w:id="327903045">
                                  <w:marLeft w:val="0"/>
                                  <w:marRight w:val="0"/>
                                  <w:marTop w:val="0"/>
                                  <w:marBottom w:val="0"/>
                                  <w:divBdr>
                                    <w:top w:val="none" w:sz="0" w:space="0" w:color="auto"/>
                                    <w:left w:val="none" w:sz="0" w:space="0" w:color="auto"/>
                                    <w:bottom w:val="none" w:sz="0" w:space="0" w:color="auto"/>
                                    <w:right w:val="none" w:sz="0" w:space="0" w:color="auto"/>
                                  </w:divBdr>
                                </w:div>
                              </w:divsChild>
                            </w:div>
                            <w:div w:id="344788909">
                              <w:marLeft w:val="0"/>
                              <w:marRight w:val="0"/>
                              <w:marTop w:val="0"/>
                              <w:marBottom w:val="0"/>
                              <w:divBdr>
                                <w:top w:val="double" w:sz="2" w:space="0" w:color="C2C2C2"/>
                                <w:left w:val="double" w:sz="2" w:space="0" w:color="C2C2C2"/>
                                <w:bottom w:val="double" w:sz="2" w:space="0" w:color="C2C2C2"/>
                                <w:right w:val="double" w:sz="2" w:space="0" w:color="C2C2C2"/>
                              </w:divBdr>
                              <w:divsChild>
                                <w:div w:id="290482716">
                                  <w:marLeft w:val="0"/>
                                  <w:marRight w:val="0"/>
                                  <w:marTop w:val="0"/>
                                  <w:marBottom w:val="0"/>
                                  <w:divBdr>
                                    <w:top w:val="none" w:sz="0" w:space="0" w:color="auto"/>
                                    <w:left w:val="none" w:sz="0" w:space="0" w:color="auto"/>
                                    <w:bottom w:val="none" w:sz="0" w:space="0" w:color="auto"/>
                                    <w:right w:val="none" w:sz="0" w:space="0" w:color="auto"/>
                                  </w:divBdr>
                                </w:div>
                                <w:div w:id="13893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0605">
                      <w:marLeft w:val="0"/>
                      <w:marRight w:val="0"/>
                      <w:marTop w:val="0"/>
                      <w:marBottom w:val="0"/>
                      <w:divBdr>
                        <w:top w:val="none" w:sz="0" w:space="0" w:color="auto"/>
                        <w:left w:val="none" w:sz="0" w:space="0" w:color="auto"/>
                        <w:bottom w:val="none" w:sz="0" w:space="0" w:color="auto"/>
                        <w:right w:val="none" w:sz="0" w:space="0" w:color="auto"/>
                      </w:divBdr>
                      <w:divsChild>
                        <w:div w:id="1556699681">
                          <w:marLeft w:val="0"/>
                          <w:marRight w:val="0"/>
                          <w:marTop w:val="0"/>
                          <w:marBottom w:val="0"/>
                          <w:divBdr>
                            <w:top w:val="none" w:sz="0" w:space="0" w:color="auto"/>
                            <w:left w:val="none" w:sz="0" w:space="0" w:color="auto"/>
                            <w:bottom w:val="none" w:sz="0" w:space="0" w:color="auto"/>
                            <w:right w:val="none" w:sz="0" w:space="0" w:color="auto"/>
                          </w:divBdr>
                          <w:divsChild>
                            <w:div w:id="2098210979">
                              <w:marLeft w:val="0"/>
                              <w:marRight w:val="0"/>
                              <w:marTop w:val="0"/>
                              <w:marBottom w:val="0"/>
                              <w:divBdr>
                                <w:top w:val="double" w:sz="2" w:space="0" w:color="C2C2C2"/>
                                <w:left w:val="double" w:sz="2" w:space="0" w:color="C2C2C2"/>
                                <w:bottom w:val="double" w:sz="2" w:space="0" w:color="C2C2C2"/>
                                <w:right w:val="double" w:sz="2" w:space="0" w:color="C2C2C2"/>
                              </w:divBdr>
                              <w:divsChild>
                                <w:div w:id="1523470165">
                                  <w:marLeft w:val="0"/>
                                  <w:marRight w:val="0"/>
                                  <w:marTop w:val="0"/>
                                  <w:marBottom w:val="0"/>
                                  <w:divBdr>
                                    <w:top w:val="none" w:sz="0" w:space="0" w:color="auto"/>
                                    <w:left w:val="none" w:sz="0" w:space="0" w:color="auto"/>
                                    <w:bottom w:val="none" w:sz="0" w:space="0" w:color="auto"/>
                                    <w:right w:val="none" w:sz="0" w:space="0" w:color="auto"/>
                                  </w:divBdr>
                                </w:div>
                                <w:div w:id="424305934">
                                  <w:marLeft w:val="0"/>
                                  <w:marRight w:val="0"/>
                                  <w:marTop w:val="0"/>
                                  <w:marBottom w:val="0"/>
                                  <w:divBdr>
                                    <w:top w:val="none" w:sz="0" w:space="0" w:color="auto"/>
                                    <w:left w:val="none" w:sz="0" w:space="0" w:color="auto"/>
                                    <w:bottom w:val="none" w:sz="0" w:space="0" w:color="auto"/>
                                    <w:right w:val="none" w:sz="0" w:space="0" w:color="auto"/>
                                  </w:divBdr>
                                </w:div>
                              </w:divsChild>
                            </w:div>
                            <w:div w:id="76902397">
                              <w:marLeft w:val="0"/>
                              <w:marRight w:val="0"/>
                              <w:marTop w:val="0"/>
                              <w:marBottom w:val="0"/>
                              <w:divBdr>
                                <w:top w:val="double" w:sz="2" w:space="0" w:color="C2C2C2"/>
                                <w:left w:val="double" w:sz="2" w:space="0" w:color="C2C2C2"/>
                                <w:bottom w:val="double" w:sz="2" w:space="0" w:color="C2C2C2"/>
                                <w:right w:val="double" w:sz="2" w:space="0" w:color="C2C2C2"/>
                              </w:divBdr>
                              <w:divsChild>
                                <w:div w:id="235751656">
                                  <w:marLeft w:val="0"/>
                                  <w:marRight w:val="0"/>
                                  <w:marTop w:val="0"/>
                                  <w:marBottom w:val="0"/>
                                  <w:divBdr>
                                    <w:top w:val="none" w:sz="0" w:space="0" w:color="auto"/>
                                    <w:left w:val="none" w:sz="0" w:space="0" w:color="auto"/>
                                    <w:bottom w:val="none" w:sz="0" w:space="0" w:color="auto"/>
                                    <w:right w:val="none" w:sz="0" w:space="0" w:color="auto"/>
                                  </w:divBdr>
                                </w:div>
                                <w:div w:id="1755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02899">
                      <w:marLeft w:val="0"/>
                      <w:marRight w:val="0"/>
                      <w:marTop w:val="0"/>
                      <w:marBottom w:val="0"/>
                      <w:divBdr>
                        <w:top w:val="none" w:sz="0" w:space="0" w:color="auto"/>
                        <w:left w:val="none" w:sz="0" w:space="0" w:color="auto"/>
                        <w:bottom w:val="none" w:sz="0" w:space="0" w:color="auto"/>
                        <w:right w:val="none" w:sz="0" w:space="0" w:color="auto"/>
                      </w:divBdr>
                      <w:divsChild>
                        <w:div w:id="1409109429">
                          <w:marLeft w:val="0"/>
                          <w:marRight w:val="0"/>
                          <w:marTop w:val="0"/>
                          <w:marBottom w:val="0"/>
                          <w:divBdr>
                            <w:top w:val="none" w:sz="0" w:space="0" w:color="auto"/>
                            <w:left w:val="none" w:sz="0" w:space="0" w:color="auto"/>
                            <w:bottom w:val="none" w:sz="0" w:space="0" w:color="auto"/>
                            <w:right w:val="none" w:sz="0" w:space="0" w:color="auto"/>
                          </w:divBdr>
                          <w:divsChild>
                            <w:div w:id="1938558879">
                              <w:marLeft w:val="0"/>
                              <w:marRight w:val="0"/>
                              <w:marTop w:val="0"/>
                              <w:marBottom w:val="0"/>
                              <w:divBdr>
                                <w:top w:val="double" w:sz="2" w:space="0" w:color="C2C2C2"/>
                                <w:left w:val="double" w:sz="2" w:space="0" w:color="C2C2C2"/>
                                <w:bottom w:val="double" w:sz="2" w:space="0" w:color="C2C2C2"/>
                                <w:right w:val="double" w:sz="2" w:space="0" w:color="C2C2C2"/>
                              </w:divBdr>
                              <w:divsChild>
                                <w:div w:id="765032757">
                                  <w:marLeft w:val="0"/>
                                  <w:marRight w:val="0"/>
                                  <w:marTop w:val="0"/>
                                  <w:marBottom w:val="0"/>
                                  <w:divBdr>
                                    <w:top w:val="none" w:sz="0" w:space="0" w:color="auto"/>
                                    <w:left w:val="none" w:sz="0" w:space="0" w:color="auto"/>
                                    <w:bottom w:val="none" w:sz="0" w:space="0" w:color="auto"/>
                                    <w:right w:val="none" w:sz="0" w:space="0" w:color="auto"/>
                                  </w:divBdr>
                                </w:div>
                                <w:div w:id="62874400">
                                  <w:marLeft w:val="0"/>
                                  <w:marRight w:val="0"/>
                                  <w:marTop w:val="0"/>
                                  <w:marBottom w:val="0"/>
                                  <w:divBdr>
                                    <w:top w:val="none" w:sz="0" w:space="0" w:color="auto"/>
                                    <w:left w:val="none" w:sz="0" w:space="0" w:color="auto"/>
                                    <w:bottom w:val="none" w:sz="0" w:space="0" w:color="auto"/>
                                    <w:right w:val="none" w:sz="0" w:space="0" w:color="auto"/>
                                  </w:divBdr>
                                </w:div>
                              </w:divsChild>
                            </w:div>
                            <w:div w:id="1120609008">
                              <w:marLeft w:val="0"/>
                              <w:marRight w:val="0"/>
                              <w:marTop w:val="0"/>
                              <w:marBottom w:val="0"/>
                              <w:divBdr>
                                <w:top w:val="double" w:sz="2" w:space="0" w:color="C2C2C2"/>
                                <w:left w:val="double" w:sz="2" w:space="0" w:color="C2C2C2"/>
                                <w:bottom w:val="double" w:sz="2" w:space="0" w:color="C2C2C2"/>
                                <w:right w:val="double" w:sz="2" w:space="0" w:color="C2C2C2"/>
                              </w:divBdr>
                              <w:divsChild>
                                <w:div w:id="1710837390">
                                  <w:marLeft w:val="0"/>
                                  <w:marRight w:val="0"/>
                                  <w:marTop w:val="0"/>
                                  <w:marBottom w:val="0"/>
                                  <w:divBdr>
                                    <w:top w:val="none" w:sz="0" w:space="0" w:color="auto"/>
                                    <w:left w:val="none" w:sz="0" w:space="0" w:color="auto"/>
                                    <w:bottom w:val="none" w:sz="0" w:space="0" w:color="auto"/>
                                    <w:right w:val="none" w:sz="0" w:space="0" w:color="auto"/>
                                  </w:divBdr>
                                </w:div>
                                <w:div w:id="1224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857086">
                      <w:marLeft w:val="0"/>
                      <w:marRight w:val="0"/>
                      <w:marTop w:val="0"/>
                      <w:marBottom w:val="0"/>
                      <w:divBdr>
                        <w:top w:val="none" w:sz="0" w:space="0" w:color="auto"/>
                        <w:left w:val="none" w:sz="0" w:space="0" w:color="auto"/>
                        <w:bottom w:val="none" w:sz="0" w:space="0" w:color="auto"/>
                        <w:right w:val="none" w:sz="0" w:space="0" w:color="auto"/>
                      </w:divBdr>
                      <w:divsChild>
                        <w:div w:id="766535348">
                          <w:marLeft w:val="0"/>
                          <w:marRight w:val="0"/>
                          <w:marTop w:val="0"/>
                          <w:marBottom w:val="0"/>
                          <w:divBdr>
                            <w:top w:val="none" w:sz="0" w:space="0" w:color="auto"/>
                            <w:left w:val="none" w:sz="0" w:space="0" w:color="auto"/>
                            <w:bottom w:val="none" w:sz="0" w:space="0" w:color="auto"/>
                            <w:right w:val="none" w:sz="0" w:space="0" w:color="auto"/>
                          </w:divBdr>
                          <w:divsChild>
                            <w:div w:id="2076468042">
                              <w:marLeft w:val="0"/>
                              <w:marRight w:val="0"/>
                              <w:marTop w:val="0"/>
                              <w:marBottom w:val="0"/>
                              <w:divBdr>
                                <w:top w:val="double" w:sz="2" w:space="0" w:color="C2C2C2"/>
                                <w:left w:val="double" w:sz="2" w:space="0" w:color="C2C2C2"/>
                                <w:bottom w:val="double" w:sz="2" w:space="0" w:color="C2C2C2"/>
                                <w:right w:val="double" w:sz="2" w:space="0" w:color="C2C2C2"/>
                              </w:divBdr>
                              <w:divsChild>
                                <w:div w:id="667829367">
                                  <w:marLeft w:val="0"/>
                                  <w:marRight w:val="0"/>
                                  <w:marTop w:val="0"/>
                                  <w:marBottom w:val="0"/>
                                  <w:divBdr>
                                    <w:top w:val="none" w:sz="0" w:space="0" w:color="auto"/>
                                    <w:left w:val="none" w:sz="0" w:space="0" w:color="auto"/>
                                    <w:bottom w:val="none" w:sz="0" w:space="0" w:color="auto"/>
                                    <w:right w:val="none" w:sz="0" w:space="0" w:color="auto"/>
                                  </w:divBdr>
                                </w:div>
                                <w:div w:id="333533927">
                                  <w:marLeft w:val="0"/>
                                  <w:marRight w:val="0"/>
                                  <w:marTop w:val="0"/>
                                  <w:marBottom w:val="0"/>
                                  <w:divBdr>
                                    <w:top w:val="none" w:sz="0" w:space="0" w:color="auto"/>
                                    <w:left w:val="none" w:sz="0" w:space="0" w:color="auto"/>
                                    <w:bottom w:val="none" w:sz="0" w:space="0" w:color="auto"/>
                                    <w:right w:val="none" w:sz="0" w:space="0" w:color="auto"/>
                                  </w:divBdr>
                                </w:div>
                              </w:divsChild>
                            </w:div>
                            <w:div w:id="1864243620">
                              <w:marLeft w:val="0"/>
                              <w:marRight w:val="0"/>
                              <w:marTop w:val="0"/>
                              <w:marBottom w:val="0"/>
                              <w:divBdr>
                                <w:top w:val="double" w:sz="2" w:space="0" w:color="C2C2C2"/>
                                <w:left w:val="double" w:sz="2" w:space="0" w:color="C2C2C2"/>
                                <w:bottom w:val="double" w:sz="2" w:space="0" w:color="C2C2C2"/>
                                <w:right w:val="double" w:sz="2" w:space="0" w:color="C2C2C2"/>
                              </w:divBdr>
                              <w:divsChild>
                                <w:div w:id="919826357">
                                  <w:marLeft w:val="0"/>
                                  <w:marRight w:val="0"/>
                                  <w:marTop w:val="0"/>
                                  <w:marBottom w:val="0"/>
                                  <w:divBdr>
                                    <w:top w:val="none" w:sz="0" w:space="0" w:color="auto"/>
                                    <w:left w:val="none" w:sz="0" w:space="0" w:color="auto"/>
                                    <w:bottom w:val="none" w:sz="0" w:space="0" w:color="auto"/>
                                    <w:right w:val="none" w:sz="0" w:space="0" w:color="auto"/>
                                  </w:divBdr>
                                </w:div>
                                <w:div w:id="3239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3087">
                      <w:marLeft w:val="0"/>
                      <w:marRight w:val="0"/>
                      <w:marTop w:val="0"/>
                      <w:marBottom w:val="0"/>
                      <w:divBdr>
                        <w:top w:val="none" w:sz="0" w:space="0" w:color="auto"/>
                        <w:left w:val="none" w:sz="0" w:space="0" w:color="auto"/>
                        <w:bottom w:val="none" w:sz="0" w:space="0" w:color="auto"/>
                        <w:right w:val="none" w:sz="0" w:space="0" w:color="auto"/>
                      </w:divBdr>
                      <w:divsChild>
                        <w:div w:id="115374138">
                          <w:marLeft w:val="0"/>
                          <w:marRight w:val="0"/>
                          <w:marTop w:val="0"/>
                          <w:marBottom w:val="0"/>
                          <w:divBdr>
                            <w:top w:val="none" w:sz="0" w:space="0" w:color="auto"/>
                            <w:left w:val="none" w:sz="0" w:space="0" w:color="auto"/>
                            <w:bottom w:val="none" w:sz="0" w:space="0" w:color="auto"/>
                            <w:right w:val="none" w:sz="0" w:space="0" w:color="auto"/>
                          </w:divBdr>
                          <w:divsChild>
                            <w:div w:id="590237260">
                              <w:marLeft w:val="0"/>
                              <w:marRight w:val="0"/>
                              <w:marTop w:val="0"/>
                              <w:marBottom w:val="0"/>
                              <w:divBdr>
                                <w:top w:val="double" w:sz="2" w:space="0" w:color="C2C2C2"/>
                                <w:left w:val="double" w:sz="2" w:space="0" w:color="C2C2C2"/>
                                <w:bottom w:val="double" w:sz="2" w:space="0" w:color="C2C2C2"/>
                                <w:right w:val="double" w:sz="2" w:space="0" w:color="C2C2C2"/>
                              </w:divBdr>
                              <w:divsChild>
                                <w:div w:id="1705327531">
                                  <w:marLeft w:val="0"/>
                                  <w:marRight w:val="0"/>
                                  <w:marTop w:val="0"/>
                                  <w:marBottom w:val="0"/>
                                  <w:divBdr>
                                    <w:top w:val="none" w:sz="0" w:space="0" w:color="auto"/>
                                    <w:left w:val="none" w:sz="0" w:space="0" w:color="auto"/>
                                    <w:bottom w:val="none" w:sz="0" w:space="0" w:color="auto"/>
                                    <w:right w:val="none" w:sz="0" w:space="0" w:color="auto"/>
                                  </w:divBdr>
                                </w:div>
                                <w:div w:id="870461704">
                                  <w:marLeft w:val="0"/>
                                  <w:marRight w:val="0"/>
                                  <w:marTop w:val="0"/>
                                  <w:marBottom w:val="0"/>
                                  <w:divBdr>
                                    <w:top w:val="none" w:sz="0" w:space="0" w:color="auto"/>
                                    <w:left w:val="none" w:sz="0" w:space="0" w:color="auto"/>
                                    <w:bottom w:val="none" w:sz="0" w:space="0" w:color="auto"/>
                                    <w:right w:val="none" w:sz="0" w:space="0" w:color="auto"/>
                                  </w:divBdr>
                                </w:div>
                              </w:divsChild>
                            </w:div>
                            <w:div w:id="927882206">
                              <w:marLeft w:val="0"/>
                              <w:marRight w:val="0"/>
                              <w:marTop w:val="0"/>
                              <w:marBottom w:val="0"/>
                              <w:divBdr>
                                <w:top w:val="double" w:sz="2" w:space="0" w:color="C2C2C2"/>
                                <w:left w:val="double" w:sz="2" w:space="0" w:color="C2C2C2"/>
                                <w:bottom w:val="double" w:sz="2" w:space="0" w:color="C2C2C2"/>
                                <w:right w:val="double" w:sz="2" w:space="0" w:color="C2C2C2"/>
                              </w:divBdr>
                              <w:divsChild>
                                <w:div w:id="1232934082">
                                  <w:marLeft w:val="0"/>
                                  <w:marRight w:val="0"/>
                                  <w:marTop w:val="0"/>
                                  <w:marBottom w:val="0"/>
                                  <w:divBdr>
                                    <w:top w:val="none" w:sz="0" w:space="0" w:color="auto"/>
                                    <w:left w:val="none" w:sz="0" w:space="0" w:color="auto"/>
                                    <w:bottom w:val="none" w:sz="0" w:space="0" w:color="auto"/>
                                    <w:right w:val="none" w:sz="0" w:space="0" w:color="auto"/>
                                  </w:divBdr>
                                </w:div>
                                <w:div w:id="15871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4207">
                      <w:marLeft w:val="0"/>
                      <w:marRight w:val="0"/>
                      <w:marTop w:val="0"/>
                      <w:marBottom w:val="0"/>
                      <w:divBdr>
                        <w:top w:val="none" w:sz="0" w:space="0" w:color="auto"/>
                        <w:left w:val="none" w:sz="0" w:space="0" w:color="auto"/>
                        <w:bottom w:val="none" w:sz="0" w:space="0" w:color="auto"/>
                        <w:right w:val="none" w:sz="0" w:space="0" w:color="auto"/>
                      </w:divBdr>
                      <w:divsChild>
                        <w:div w:id="828591374">
                          <w:marLeft w:val="0"/>
                          <w:marRight w:val="0"/>
                          <w:marTop w:val="0"/>
                          <w:marBottom w:val="0"/>
                          <w:divBdr>
                            <w:top w:val="none" w:sz="0" w:space="0" w:color="auto"/>
                            <w:left w:val="none" w:sz="0" w:space="0" w:color="auto"/>
                            <w:bottom w:val="none" w:sz="0" w:space="0" w:color="auto"/>
                            <w:right w:val="none" w:sz="0" w:space="0" w:color="auto"/>
                          </w:divBdr>
                          <w:divsChild>
                            <w:div w:id="114909806">
                              <w:marLeft w:val="0"/>
                              <w:marRight w:val="0"/>
                              <w:marTop w:val="0"/>
                              <w:marBottom w:val="0"/>
                              <w:divBdr>
                                <w:top w:val="double" w:sz="2" w:space="0" w:color="C2C2C2"/>
                                <w:left w:val="double" w:sz="2" w:space="0" w:color="C2C2C2"/>
                                <w:bottom w:val="double" w:sz="2" w:space="0" w:color="C2C2C2"/>
                                <w:right w:val="double" w:sz="2" w:space="0" w:color="C2C2C2"/>
                              </w:divBdr>
                              <w:divsChild>
                                <w:div w:id="1617828727">
                                  <w:marLeft w:val="0"/>
                                  <w:marRight w:val="0"/>
                                  <w:marTop w:val="0"/>
                                  <w:marBottom w:val="0"/>
                                  <w:divBdr>
                                    <w:top w:val="none" w:sz="0" w:space="0" w:color="auto"/>
                                    <w:left w:val="none" w:sz="0" w:space="0" w:color="auto"/>
                                    <w:bottom w:val="none" w:sz="0" w:space="0" w:color="auto"/>
                                    <w:right w:val="none" w:sz="0" w:space="0" w:color="auto"/>
                                  </w:divBdr>
                                </w:div>
                                <w:div w:id="1130854172">
                                  <w:marLeft w:val="0"/>
                                  <w:marRight w:val="0"/>
                                  <w:marTop w:val="0"/>
                                  <w:marBottom w:val="0"/>
                                  <w:divBdr>
                                    <w:top w:val="none" w:sz="0" w:space="0" w:color="auto"/>
                                    <w:left w:val="none" w:sz="0" w:space="0" w:color="auto"/>
                                    <w:bottom w:val="none" w:sz="0" w:space="0" w:color="auto"/>
                                    <w:right w:val="none" w:sz="0" w:space="0" w:color="auto"/>
                                  </w:divBdr>
                                </w:div>
                              </w:divsChild>
                            </w:div>
                            <w:div w:id="1449082362">
                              <w:marLeft w:val="0"/>
                              <w:marRight w:val="0"/>
                              <w:marTop w:val="0"/>
                              <w:marBottom w:val="0"/>
                              <w:divBdr>
                                <w:top w:val="double" w:sz="2" w:space="0" w:color="C2C2C2"/>
                                <w:left w:val="double" w:sz="2" w:space="0" w:color="C2C2C2"/>
                                <w:bottom w:val="double" w:sz="2" w:space="0" w:color="C2C2C2"/>
                                <w:right w:val="double" w:sz="2" w:space="0" w:color="C2C2C2"/>
                              </w:divBdr>
                              <w:divsChild>
                                <w:div w:id="976107207">
                                  <w:marLeft w:val="0"/>
                                  <w:marRight w:val="0"/>
                                  <w:marTop w:val="0"/>
                                  <w:marBottom w:val="0"/>
                                  <w:divBdr>
                                    <w:top w:val="none" w:sz="0" w:space="0" w:color="auto"/>
                                    <w:left w:val="none" w:sz="0" w:space="0" w:color="auto"/>
                                    <w:bottom w:val="none" w:sz="0" w:space="0" w:color="auto"/>
                                    <w:right w:val="none" w:sz="0" w:space="0" w:color="auto"/>
                                  </w:divBdr>
                                </w:div>
                                <w:div w:id="2942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1866">
                      <w:marLeft w:val="0"/>
                      <w:marRight w:val="0"/>
                      <w:marTop w:val="0"/>
                      <w:marBottom w:val="0"/>
                      <w:divBdr>
                        <w:top w:val="none" w:sz="0" w:space="0" w:color="auto"/>
                        <w:left w:val="none" w:sz="0" w:space="0" w:color="auto"/>
                        <w:bottom w:val="none" w:sz="0" w:space="0" w:color="auto"/>
                        <w:right w:val="none" w:sz="0" w:space="0" w:color="auto"/>
                      </w:divBdr>
                      <w:divsChild>
                        <w:div w:id="523982074">
                          <w:marLeft w:val="0"/>
                          <w:marRight w:val="0"/>
                          <w:marTop w:val="0"/>
                          <w:marBottom w:val="0"/>
                          <w:divBdr>
                            <w:top w:val="none" w:sz="0" w:space="0" w:color="auto"/>
                            <w:left w:val="none" w:sz="0" w:space="0" w:color="auto"/>
                            <w:bottom w:val="none" w:sz="0" w:space="0" w:color="auto"/>
                            <w:right w:val="none" w:sz="0" w:space="0" w:color="auto"/>
                          </w:divBdr>
                          <w:divsChild>
                            <w:div w:id="1403066235">
                              <w:marLeft w:val="0"/>
                              <w:marRight w:val="0"/>
                              <w:marTop w:val="0"/>
                              <w:marBottom w:val="0"/>
                              <w:divBdr>
                                <w:top w:val="double" w:sz="2" w:space="0" w:color="C2C2C2"/>
                                <w:left w:val="double" w:sz="2" w:space="0" w:color="C2C2C2"/>
                                <w:bottom w:val="double" w:sz="2" w:space="0" w:color="C2C2C2"/>
                                <w:right w:val="double" w:sz="2" w:space="0" w:color="C2C2C2"/>
                              </w:divBdr>
                              <w:divsChild>
                                <w:div w:id="40446693">
                                  <w:marLeft w:val="0"/>
                                  <w:marRight w:val="0"/>
                                  <w:marTop w:val="0"/>
                                  <w:marBottom w:val="0"/>
                                  <w:divBdr>
                                    <w:top w:val="none" w:sz="0" w:space="0" w:color="auto"/>
                                    <w:left w:val="none" w:sz="0" w:space="0" w:color="auto"/>
                                    <w:bottom w:val="none" w:sz="0" w:space="0" w:color="auto"/>
                                    <w:right w:val="none" w:sz="0" w:space="0" w:color="auto"/>
                                  </w:divBdr>
                                </w:div>
                                <w:div w:id="934750323">
                                  <w:marLeft w:val="0"/>
                                  <w:marRight w:val="0"/>
                                  <w:marTop w:val="0"/>
                                  <w:marBottom w:val="0"/>
                                  <w:divBdr>
                                    <w:top w:val="none" w:sz="0" w:space="0" w:color="auto"/>
                                    <w:left w:val="none" w:sz="0" w:space="0" w:color="auto"/>
                                    <w:bottom w:val="none" w:sz="0" w:space="0" w:color="auto"/>
                                    <w:right w:val="none" w:sz="0" w:space="0" w:color="auto"/>
                                  </w:divBdr>
                                </w:div>
                              </w:divsChild>
                            </w:div>
                            <w:div w:id="1930040836">
                              <w:marLeft w:val="0"/>
                              <w:marRight w:val="0"/>
                              <w:marTop w:val="0"/>
                              <w:marBottom w:val="0"/>
                              <w:divBdr>
                                <w:top w:val="double" w:sz="2" w:space="0" w:color="C2C2C2"/>
                                <w:left w:val="double" w:sz="2" w:space="0" w:color="C2C2C2"/>
                                <w:bottom w:val="double" w:sz="2" w:space="0" w:color="C2C2C2"/>
                                <w:right w:val="double" w:sz="2" w:space="0" w:color="C2C2C2"/>
                              </w:divBdr>
                              <w:divsChild>
                                <w:div w:id="1551376924">
                                  <w:marLeft w:val="0"/>
                                  <w:marRight w:val="0"/>
                                  <w:marTop w:val="0"/>
                                  <w:marBottom w:val="0"/>
                                  <w:divBdr>
                                    <w:top w:val="none" w:sz="0" w:space="0" w:color="auto"/>
                                    <w:left w:val="none" w:sz="0" w:space="0" w:color="auto"/>
                                    <w:bottom w:val="none" w:sz="0" w:space="0" w:color="auto"/>
                                    <w:right w:val="none" w:sz="0" w:space="0" w:color="auto"/>
                                  </w:divBdr>
                                </w:div>
                                <w:div w:id="1936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223">
                      <w:marLeft w:val="0"/>
                      <w:marRight w:val="0"/>
                      <w:marTop w:val="0"/>
                      <w:marBottom w:val="0"/>
                      <w:divBdr>
                        <w:top w:val="none" w:sz="0" w:space="0" w:color="auto"/>
                        <w:left w:val="none" w:sz="0" w:space="0" w:color="auto"/>
                        <w:bottom w:val="none" w:sz="0" w:space="0" w:color="auto"/>
                        <w:right w:val="none" w:sz="0" w:space="0" w:color="auto"/>
                      </w:divBdr>
                      <w:divsChild>
                        <w:div w:id="1094941132">
                          <w:marLeft w:val="0"/>
                          <w:marRight w:val="0"/>
                          <w:marTop w:val="0"/>
                          <w:marBottom w:val="0"/>
                          <w:divBdr>
                            <w:top w:val="none" w:sz="0" w:space="0" w:color="auto"/>
                            <w:left w:val="none" w:sz="0" w:space="0" w:color="auto"/>
                            <w:bottom w:val="none" w:sz="0" w:space="0" w:color="auto"/>
                            <w:right w:val="none" w:sz="0" w:space="0" w:color="auto"/>
                          </w:divBdr>
                          <w:divsChild>
                            <w:div w:id="1144471662">
                              <w:marLeft w:val="0"/>
                              <w:marRight w:val="0"/>
                              <w:marTop w:val="0"/>
                              <w:marBottom w:val="0"/>
                              <w:divBdr>
                                <w:top w:val="double" w:sz="2" w:space="0" w:color="C2C2C2"/>
                                <w:left w:val="double" w:sz="2" w:space="0" w:color="C2C2C2"/>
                                <w:bottom w:val="double" w:sz="2" w:space="0" w:color="C2C2C2"/>
                                <w:right w:val="double" w:sz="2" w:space="0" w:color="C2C2C2"/>
                              </w:divBdr>
                              <w:divsChild>
                                <w:div w:id="404644095">
                                  <w:marLeft w:val="0"/>
                                  <w:marRight w:val="0"/>
                                  <w:marTop w:val="0"/>
                                  <w:marBottom w:val="0"/>
                                  <w:divBdr>
                                    <w:top w:val="none" w:sz="0" w:space="0" w:color="auto"/>
                                    <w:left w:val="none" w:sz="0" w:space="0" w:color="auto"/>
                                    <w:bottom w:val="none" w:sz="0" w:space="0" w:color="auto"/>
                                    <w:right w:val="none" w:sz="0" w:space="0" w:color="auto"/>
                                  </w:divBdr>
                                </w:div>
                                <w:div w:id="891041407">
                                  <w:marLeft w:val="0"/>
                                  <w:marRight w:val="0"/>
                                  <w:marTop w:val="0"/>
                                  <w:marBottom w:val="0"/>
                                  <w:divBdr>
                                    <w:top w:val="none" w:sz="0" w:space="0" w:color="auto"/>
                                    <w:left w:val="none" w:sz="0" w:space="0" w:color="auto"/>
                                    <w:bottom w:val="none" w:sz="0" w:space="0" w:color="auto"/>
                                    <w:right w:val="none" w:sz="0" w:space="0" w:color="auto"/>
                                  </w:divBdr>
                                </w:div>
                              </w:divsChild>
                            </w:div>
                            <w:div w:id="1940023318">
                              <w:marLeft w:val="0"/>
                              <w:marRight w:val="0"/>
                              <w:marTop w:val="0"/>
                              <w:marBottom w:val="0"/>
                              <w:divBdr>
                                <w:top w:val="double" w:sz="2" w:space="0" w:color="C2C2C2"/>
                                <w:left w:val="double" w:sz="2" w:space="0" w:color="C2C2C2"/>
                                <w:bottom w:val="double" w:sz="2" w:space="0" w:color="C2C2C2"/>
                                <w:right w:val="double" w:sz="2" w:space="0" w:color="C2C2C2"/>
                              </w:divBdr>
                              <w:divsChild>
                                <w:div w:id="1237131342">
                                  <w:marLeft w:val="0"/>
                                  <w:marRight w:val="0"/>
                                  <w:marTop w:val="0"/>
                                  <w:marBottom w:val="0"/>
                                  <w:divBdr>
                                    <w:top w:val="none" w:sz="0" w:space="0" w:color="auto"/>
                                    <w:left w:val="none" w:sz="0" w:space="0" w:color="auto"/>
                                    <w:bottom w:val="none" w:sz="0" w:space="0" w:color="auto"/>
                                    <w:right w:val="none" w:sz="0" w:space="0" w:color="auto"/>
                                  </w:divBdr>
                                </w:div>
                                <w:div w:id="19583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0748">
                      <w:marLeft w:val="0"/>
                      <w:marRight w:val="0"/>
                      <w:marTop w:val="0"/>
                      <w:marBottom w:val="0"/>
                      <w:divBdr>
                        <w:top w:val="none" w:sz="0" w:space="0" w:color="auto"/>
                        <w:left w:val="none" w:sz="0" w:space="0" w:color="auto"/>
                        <w:bottom w:val="none" w:sz="0" w:space="0" w:color="auto"/>
                        <w:right w:val="none" w:sz="0" w:space="0" w:color="auto"/>
                      </w:divBdr>
                      <w:divsChild>
                        <w:div w:id="306980872">
                          <w:marLeft w:val="0"/>
                          <w:marRight w:val="0"/>
                          <w:marTop w:val="0"/>
                          <w:marBottom w:val="0"/>
                          <w:divBdr>
                            <w:top w:val="none" w:sz="0" w:space="0" w:color="auto"/>
                            <w:left w:val="none" w:sz="0" w:space="0" w:color="auto"/>
                            <w:bottom w:val="none" w:sz="0" w:space="0" w:color="auto"/>
                            <w:right w:val="none" w:sz="0" w:space="0" w:color="auto"/>
                          </w:divBdr>
                          <w:divsChild>
                            <w:div w:id="1982732927">
                              <w:marLeft w:val="0"/>
                              <w:marRight w:val="0"/>
                              <w:marTop w:val="0"/>
                              <w:marBottom w:val="0"/>
                              <w:divBdr>
                                <w:top w:val="double" w:sz="2" w:space="0" w:color="C2C2C2"/>
                                <w:left w:val="double" w:sz="2" w:space="0" w:color="C2C2C2"/>
                                <w:bottom w:val="double" w:sz="2" w:space="0" w:color="C2C2C2"/>
                                <w:right w:val="double" w:sz="2" w:space="0" w:color="C2C2C2"/>
                              </w:divBdr>
                              <w:divsChild>
                                <w:div w:id="1287466643">
                                  <w:marLeft w:val="0"/>
                                  <w:marRight w:val="0"/>
                                  <w:marTop w:val="0"/>
                                  <w:marBottom w:val="0"/>
                                  <w:divBdr>
                                    <w:top w:val="none" w:sz="0" w:space="0" w:color="auto"/>
                                    <w:left w:val="none" w:sz="0" w:space="0" w:color="auto"/>
                                    <w:bottom w:val="none" w:sz="0" w:space="0" w:color="auto"/>
                                    <w:right w:val="none" w:sz="0" w:space="0" w:color="auto"/>
                                  </w:divBdr>
                                </w:div>
                                <w:div w:id="1574583153">
                                  <w:marLeft w:val="0"/>
                                  <w:marRight w:val="0"/>
                                  <w:marTop w:val="0"/>
                                  <w:marBottom w:val="0"/>
                                  <w:divBdr>
                                    <w:top w:val="none" w:sz="0" w:space="0" w:color="auto"/>
                                    <w:left w:val="none" w:sz="0" w:space="0" w:color="auto"/>
                                    <w:bottom w:val="none" w:sz="0" w:space="0" w:color="auto"/>
                                    <w:right w:val="none" w:sz="0" w:space="0" w:color="auto"/>
                                  </w:divBdr>
                                </w:div>
                              </w:divsChild>
                            </w:div>
                            <w:div w:id="1680306111">
                              <w:marLeft w:val="0"/>
                              <w:marRight w:val="0"/>
                              <w:marTop w:val="0"/>
                              <w:marBottom w:val="0"/>
                              <w:divBdr>
                                <w:top w:val="double" w:sz="2" w:space="0" w:color="C2C2C2"/>
                                <w:left w:val="double" w:sz="2" w:space="0" w:color="C2C2C2"/>
                                <w:bottom w:val="double" w:sz="2" w:space="0" w:color="C2C2C2"/>
                                <w:right w:val="double" w:sz="2" w:space="0" w:color="C2C2C2"/>
                              </w:divBdr>
                              <w:divsChild>
                                <w:div w:id="2052341474">
                                  <w:marLeft w:val="0"/>
                                  <w:marRight w:val="0"/>
                                  <w:marTop w:val="0"/>
                                  <w:marBottom w:val="0"/>
                                  <w:divBdr>
                                    <w:top w:val="none" w:sz="0" w:space="0" w:color="auto"/>
                                    <w:left w:val="none" w:sz="0" w:space="0" w:color="auto"/>
                                    <w:bottom w:val="none" w:sz="0" w:space="0" w:color="auto"/>
                                    <w:right w:val="none" w:sz="0" w:space="0" w:color="auto"/>
                                  </w:divBdr>
                                </w:div>
                                <w:div w:id="20611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0321">
                      <w:marLeft w:val="0"/>
                      <w:marRight w:val="0"/>
                      <w:marTop w:val="0"/>
                      <w:marBottom w:val="0"/>
                      <w:divBdr>
                        <w:top w:val="none" w:sz="0" w:space="0" w:color="auto"/>
                        <w:left w:val="none" w:sz="0" w:space="0" w:color="auto"/>
                        <w:bottom w:val="none" w:sz="0" w:space="0" w:color="auto"/>
                        <w:right w:val="none" w:sz="0" w:space="0" w:color="auto"/>
                      </w:divBdr>
                      <w:divsChild>
                        <w:div w:id="961114868">
                          <w:marLeft w:val="0"/>
                          <w:marRight w:val="0"/>
                          <w:marTop w:val="0"/>
                          <w:marBottom w:val="0"/>
                          <w:divBdr>
                            <w:top w:val="none" w:sz="0" w:space="0" w:color="auto"/>
                            <w:left w:val="none" w:sz="0" w:space="0" w:color="auto"/>
                            <w:bottom w:val="none" w:sz="0" w:space="0" w:color="auto"/>
                            <w:right w:val="none" w:sz="0" w:space="0" w:color="auto"/>
                          </w:divBdr>
                          <w:divsChild>
                            <w:div w:id="2002736383">
                              <w:marLeft w:val="0"/>
                              <w:marRight w:val="0"/>
                              <w:marTop w:val="0"/>
                              <w:marBottom w:val="0"/>
                              <w:divBdr>
                                <w:top w:val="double" w:sz="2" w:space="0" w:color="C2C2C2"/>
                                <w:left w:val="double" w:sz="2" w:space="0" w:color="C2C2C2"/>
                                <w:bottom w:val="double" w:sz="2" w:space="0" w:color="C2C2C2"/>
                                <w:right w:val="double" w:sz="2" w:space="0" w:color="C2C2C2"/>
                              </w:divBdr>
                              <w:divsChild>
                                <w:div w:id="1485462929">
                                  <w:marLeft w:val="0"/>
                                  <w:marRight w:val="0"/>
                                  <w:marTop w:val="0"/>
                                  <w:marBottom w:val="0"/>
                                  <w:divBdr>
                                    <w:top w:val="none" w:sz="0" w:space="0" w:color="auto"/>
                                    <w:left w:val="none" w:sz="0" w:space="0" w:color="auto"/>
                                    <w:bottom w:val="none" w:sz="0" w:space="0" w:color="auto"/>
                                    <w:right w:val="none" w:sz="0" w:space="0" w:color="auto"/>
                                  </w:divBdr>
                                </w:div>
                                <w:div w:id="945846160">
                                  <w:marLeft w:val="0"/>
                                  <w:marRight w:val="0"/>
                                  <w:marTop w:val="0"/>
                                  <w:marBottom w:val="0"/>
                                  <w:divBdr>
                                    <w:top w:val="none" w:sz="0" w:space="0" w:color="auto"/>
                                    <w:left w:val="none" w:sz="0" w:space="0" w:color="auto"/>
                                    <w:bottom w:val="none" w:sz="0" w:space="0" w:color="auto"/>
                                    <w:right w:val="none" w:sz="0" w:space="0" w:color="auto"/>
                                  </w:divBdr>
                                </w:div>
                              </w:divsChild>
                            </w:div>
                            <w:div w:id="1940982696">
                              <w:marLeft w:val="0"/>
                              <w:marRight w:val="0"/>
                              <w:marTop w:val="0"/>
                              <w:marBottom w:val="0"/>
                              <w:divBdr>
                                <w:top w:val="double" w:sz="2" w:space="0" w:color="C2C2C2"/>
                                <w:left w:val="double" w:sz="2" w:space="0" w:color="C2C2C2"/>
                                <w:bottom w:val="double" w:sz="2" w:space="0" w:color="C2C2C2"/>
                                <w:right w:val="double" w:sz="2" w:space="0" w:color="C2C2C2"/>
                              </w:divBdr>
                              <w:divsChild>
                                <w:div w:id="1395465258">
                                  <w:marLeft w:val="0"/>
                                  <w:marRight w:val="0"/>
                                  <w:marTop w:val="0"/>
                                  <w:marBottom w:val="0"/>
                                  <w:divBdr>
                                    <w:top w:val="none" w:sz="0" w:space="0" w:color="auto"/>
                                    <w:left w:val="none" w:sz="0" w:space="0" w:color="auto"/>
                                    <w:bottom w:val="none" w:sz="0" w:space="0" w:color="auto"/>
                                    <w:right w:val="none" w:sz="0" w:space="0" w:color="auto"/>
                                  </w:divBdr>
                                </w:div>
                                <w:div w:id="1003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6994">
                      <w:marLeft w:val="0"/>
                      <w:marRight w:val="0"/>
                      <w:marTop w:val="0"/>
                      <w:marBottom w:val="0"/>
                      <w:divBdr>
                        <w:top w:val="none" w:sz="0" w:space="0" w:color="auto"/>
                        <w:left w:val="none" w:sz="0" w:space="0" w:color="auto"/>
                        <w:bottom w:val="none" w:sz="0" w:space="0" w:color="auto"/>
                        <w:right w:val="none" w:sz="0" w:space="0" w:color="auto"/>
                      </w:divBdr>
                      <w:divsChild>
                        <w:div w:id="896088291">
                          <w:marLeft w:val="0"/>
                          <w:marRight w:val="0"/>
                          <w:marTop w:val="0"/>
                          <w:marBottom w:val="0"/>
                          <w:divBdr>
                            <w:top w:val="none" w:sz="0" w:space="0" w:color="auto"/>
                            <w:left w:val="none" w:sz="0" w:space="0" w:color="auto"/>
                            <w:bottom w:val="none" w:sz="0" w:space="0" w:color="auto"/>
                            <w:right w:val="none" w:sz="0" w:space="0" w:color="auto"/>
                          </w:divBdr>
                          <w:divsChild>
                            <w:div w:id="691031075">
                              <w:marLeft w:val="0"/>
                              <w:marRight w:val="0"/>
                              <w:marTop w:val="0"/>
                              <w:marBottom w:val="0"/>
                              <w:divBdr>
                                <w:top w:val="double" w:sz="2" w:space="0" w:color="C2C2C2"/>
                                <w:left w:val="double" w:sz="2" w:space="0" w:color="C2C2C2"/>
                                <w:bottom w:val="double" w:sz="2" w:space="0" w:color="C2C2C2"/>
                                <w:right w:val="double" w:sz="2" w:space="0" w:color="C2C2C2"/>
                              </w:divBdr>
                              <w:divsChild>
                                <w:div w:id="1851874775">
                                  <w:marLeft w:val="0"/>
                                  <w:marRight w:val="0"/>
                                  <w:marTop w:val="0"/>
                                  <w:marBottom w:val="0"/>
                                  <w:divBdr>
                                    <w:top w:val="none" w:sz="0" w:space="0" w:color="auto"/>
                                    <w:left w:val="none" w:sz="0" w:space="0" w:color="auto"/>
                                    <w:bottom w:val="none" w:sz="0" w:space="0" w:color="auto"/>
                                    <w:right w:val="none" w:sz="0" w:space="0" w:color="auto"/>
                                  </w:divBdr>
                                </w:div>
                                <w:div w:id="655260508">
                                  <w:marLeft w:val="0"/>
                                  <w:marRight w:val="0"/>
                                  <w:marTop w:val="0"/>
                                  <w:marBottom w:val="0"/>
                                  <w:divBdr>
                                    <w:top w:val="none" w:sz="0" w:space="0" w:color="auto"/>
                                    <w:left w:val="none" w:sz="0" w:space="0" w:color="auto"/>
                                    <w:bottom w:val="none" w:sz="0" w:space="0" w:color="auto"/>
                                    <w:right w:val="none" w:sz="0" w:space="0" w:color="auto"/>
                                  </w:divBdr>
                                </w:div>
                              </w:divsChild>
                            </w:div>
                            <w:div w:id="326788651">
                              <w:marLeft w:val="0"/>
                              <w:marRight w:val="0"/>
                              <w:marTop w:val="0"/>
                              <w:marBottom w:val="0"/>
                              <w:divBdr>
                                <w:top w:val="double" w:sz="2" w:space="0" w:color="C2C2C2"/>
                                <w:left w:val="double" w:sz="2" w:space="0" w:color="C2C2C2"/>
                                <w:bottom w:val="double" w:sz="2" w:space="0" w:color="C2C2C2"/>
                                <w:right w:val="double" w:sz="2" w:space="0" w:color="C2C2C2"/>
                              </w:divBdr>
                              <w:divsChild>
                                <w:div w:id="2044093083">
                                  <w:marLeft w:val="0"/>
                                  <w:marRight w:val="0"/>
                                  <w:marTop w:val="0"/>
                                  <w:marBottom w:val="0"/>
                                  <w:divBdr>
                                    <w:top w:val="none" w:sz="0" w:space="0" w:color="auto"/>
                                    <w:left w:val="none" w:sz="0" w:space="0" w:color="auto"/>
                                    <w:bottom w:val="none" w:sz="0" w:space="0" w:color="auto"/>
                                    <w:right w:val="none" w:sz="0" w:space="0" w:color="auto"/>
                                  </w:divBdr>
                                </w:div>
                                <w:div w:id="1761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964345">
                      <w:marLeft w:val="0"/>
                      <w:marRight w:val="0"/>
                      <w:marTop w:val="0"/>
                      <w:marBottom w:val="0"/>
                      <w:divBdr>
                        <w:top w:val="none" w:sz="0" w:space="0" w:color="auto"/>
                        <w:left w:val="none" w:sz="0" w:space="0" w:color="auto"/>
                        <w:bottom w:val="none" w:sz="0" w:space="0" w:color="auto"/>
                        <w:right w:val="none" w:sz="0" w:space="0" w:color="auto"/>
                      </w:divBdr>
                      <w:divsChild>
                        <w:div w:id="1682780212">
                          <w:marLeft w:val="0"/>
                          <w:marRight w:val="0"/>
                          <w:marTop w:val="0"/>
                          <w:marBottom w:val="0"/>
                          <w:divBdr>
                            <w:top w:val="none" w:sz="0" w:space="0" w:color="auto"/>
                            <w:left w:val="none" w:sz="0" w:space="0" w:color="auto"/>
                            <w:bottom w:val="none" w:sz="0" w:space="0" w:color="auto"/>
                            <w:right w:val="none" w:sz="0" w:space="0" w:color="auto"/>
                          </w:divBdr>
                          <w:divsChild>
                            <w:div w:id="71899439">
                              <w:marLeft w:val="0"/>
                              <w:marRight w:val="0"/>
                              <w:marTop w:val="0"/>
                              <w:marBottom w:val="0"/>
                              <w:divBdr>
                                <w:top w:val="double" w:sz="2" w:space="0" w:color="C2C2C2"/>
                                <w:left w:val="double" w:sz="2" w:space="0" w:color="C2C2C2"/>
                                <w:bottom w:val="double" w:sz="2" w:space="0" w:color="C2C2C2"/>
                                <w:right w:val="double" w:sz="2" w:space="0" w:color="C2C2C2"/>
                              </w:divBdr>
                              <w:divsChild>
                                <w:div w:id="1990018668">
                                  <w:marLeft w:val="0"/>
                                  <w:marRight w:val="0"/>
                                  <w:marTop w:val="0"/>
                                  <w:marBottom w:val="0"/>
                                  <w:divBdr>
                                    <w:top w:val="none" w:sz="0" w:space="0" w:color="auto"/>
                                    <w:left w:val="none" w:sz="0" w:space="0" w:color="auto"/>
                                    <w:bottom w:val="none" w:sz="0" w:space="0" w:color="auto"/>
                                    <w:right w:val="none" w:sz="0" w:space="0" w:color="auto"/>
                                  </w:divBdr>
                                </w:div>
                                <w:div w:id="798961931">
                                  <w:marLeft w:val="0"/>
                                  <w:marRight w:val="0"/>
                                  <w:marTop w:val="0"/>
                                  <w:marBottom w:val="0"/>
                                  <w:divBdr>
                                    <w:top w:val="none" w:sz="0" w:space="0" w:color="auto"/>
                                    <w:left w:val="none" w:sz="0" w:space="0" w:color="auto"/>
                                    <w:bottom w:val="none" w:sz="0" w:space="0" w:color="auto"/>
                                    <w:right w:val="none" w:sz="0" w:space="0" w:color="auto"/>
                                  </w:divBdr>
                                </w:div>
                              </w:divsChild>
                            </w:div>
                            <w:div w:id="486018445">
                              <w:marLeft w:val="0"/>
                              <w:marRight w:val="0"/>
                              <w:marTop w:val="0"/>
                              <w:marBottom w:val="0"/>
                              <w:divBdr>
                                <w:top w:val="double" w:sz="2" w:space="0" w:color="C2C2C2"/>
                                <w:left w:val="double" w:sz="2" w:space="0" w:color="C2C2C2"/>
                                <w:bottom w:val="double" w:sz="2" w:space="0" w:color="C2C2C2"/>
                                <w:right w:val="double" w:sz="2" w:space="0" w:color="C2C2C2"/>
                              </w:divBdr>
                              <w:divsChild>
                                <w:div w:id="652680174">
                                  <w:marLeft w:val="0"/>
                                  <w:marRight w:val="0"/>
                                  <w:marTop w:val="0"/>
                                  <w:marBottom w:val="0"/>
                                  <w:divBdr>
                                    <w:top w:val="none" w:sz="0" w:space="0" w:color="auto"/>
                                    <w:left w:val="none" w:sz="0" w:space="0" w:color="auto"/>
                                    <w:bottom w:val="none" w:sz="0" w:space="0" w:color="auto"/>
                                    <w:right w:val="none" w:sz="0" w:space="0" w:color="auto"/>
                                  </w:divBdr>
                                </w:div>
                                <w:div w:id="1173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360">
                      <w:marLeft w:val="0"/>
                      <w:marRight w:val="0"/>
                      <w:marTop w:val="0"/>
                      <w:marBottom w:val="0"/>
                      <w:divBdr>
                        <w:top w:val="none" w:sz="0" w:space="0" w:color="auto"/>
                        <w:left w:val="none" w:sz="0" w:space="0" w:color="auto"/>
                        <w:bottom w:val="none" w:sz="0" w:space="0" w:color="auto"/>
                        <w:right w:val="none" w:sz="0" w:space="0" w:color="auto"/>
                      </w:divBdr>
                      <w:divsChild>
                        <w:div w:id="1574730955">
                          <w:marLeft w:val="0"/>
                          <w:marRight w:val="0"/>
                          <w:marTop w:val="0"/>
                          <w:marBottom w:val="0"/>
                          <w:divBdr>
                            <w:top w:val="none" w:sz="0" w:space="0" w:color="auto"/>
                            <w:left w:val="none" w:sz="0" w:space="0" w:color="auto"/>
                            <w:bottom w:val="none" w:sz="0" w:space="0" w:color="auto"/>
                            <w:right w:val="none" w:sz="0" w:space="0" w:color="auto"/>
                          </w:divBdr>
                          <w:divsChild>
                            <w:div w:id="1342705212">
                              <w:marLeft w:val="0"/>
                              <w:marRight w:val="0"/>
                              <w:marTop w:val="0"/>
                              <w:marBottom w:val="0"/>
                              <w:divBdr>
                                <w:top w:val="double" w:sz="2" w:space="0" w:color="C2C2C2"/>
                                <w:left w:val="double" w:sz="2" w:space="0" w:color="C2C2C2"/>
                                <w:bottom w:val="double" w:sz="2" w:space="0" w:color="C2C2C2"/>
                                <w:right w:val="double" w:sz="2" w:space="0" w:color="C2C2C2"/>
                              </w:divBdr>
                              <w:divsChild>
                                <w:div w:id="730157999">
                                  <w:marLeft w:val="0"/>
                                  <w:marRight w:val="0"/>
                                  <w:marTop w:val="0"/>
                                  <w:marBottom w:val="0"/>
                                  <w:divBdr>
                                    <w:top w:val="none" w:sz="0" w:space="0" w:color="auto"/>
                                    <w:left w:val="none" w:sz="0" w:space="0" w:color="auto"/>
                                    <w:bottom w:val="none" w:sz="0" w:space="0" w:color="auto"/>
                                    <w:right w:val="none" w:sz="0" w:space="0" w:color="auto"/>
                                  </w:divBdr>
                                </w:div>
                                <w:div w:id="1928492713">
                                  <w:marLeft w:val="0"/>
                                  <w:marRight w:val="0"/>
                                  <w:marTop w:val="0"/>
                                  <w:marBottom w:val="0"/>
                                  <w:divBdr>
                                    <w:top w:val="none" w:sz="0" w:space="0" w:color="auto"/>
                                    <w:left w:val="none" w:sz="0" w:space="0" w:color="auto"/>
                                    <w:bottom w:val="none" w:sz="0" w:space="0" w:color="auto"/>
                                    <w:right w:val="none" w:sz="0" w:space="0" w:color="auto"/>
                                  </w:divBdr>
                                </w:div>
                              </w:divsChild>
                            </w:div>
                            <w:div w:id="156266770">
                              <w:marLeft w:val="0"/>
                              <w:marRight w:val="0"/>
                              <w:marTop w:val="0"/>
                              <w:marBottom w:val="0"/>
                              <w:divBdr>
                                <w:top w:val="double" w:sz="2" w:space="0" w:color="C2C2C2"/>
                                <w:left w:val="double" w:sz="2" w:space="0" w:color="C2C2C2"/>
                                <w:bottom w:val="double" w:sz="2" w:space="0" w:color="C2C2C2"/>
                                <w:right w:val="double" w:sz="2" w:space="0" w:color="C2C2C2"/>
                              </w:divBdr>
                              <w:divsChild>
                                <w:div w:id="771434322">
                                  <w:marLeft w:val="0"/>
                                  <w:marRight w:val="0"/>
                                  <w:marTop w:val="0"/>
                                  <w:marBottom w:val="0"/>
                                  <w:divBdr>
                                    <w:top w:val="none" w:sz="0" w:space="0" w:color="auto"/>
                                    <w:left w:val="none" w:sz="0" w:space="0" w:color="auto"/>
                                    <w:bottom w:val="none" w:sz="0" w:space="0" w:color="auto"/>
                                    <w:right w:val="none" w:sz="0" w:space="0" w:color="auto"/>
                                  </w:divBdr>
                                </w:div>
                                <w:div w:id="211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95876">
                      <w:marLeft w:val="0"/>
                      <w:marRight w:val="0"/>
                      <w:marTop w:val="0"/>
                      <w:marBottom w:val="0"/>
                      <w:divBdr>
                        <w:top w:val="none" w:sz="0" w:space="0" w:color="auto"/>
                        <w:left w:val="none" w:sz="0" w:space="0" w:color="auto"/>
                        <w:bottom w:val="none" w:sz="0" w:space="0" w:color="auto"/>
                        <w:right w:val="none" w:sz="0" w:space="0" w:color="auto"/>
                      </w:divBdr>
                      <w:divsChild>
                        <w:div w:id="695078579">
                          <w:marLeft w:val="0"/>
                          <w:marRight w:val="0"/>
                          <w:marTop w:val="0"/>
                          <w:marBottom w:val="0"/>
                          <w:divBdr>
                            <w:top w:val="none" w:sz="0" w:space="0" w:color="auto"/>
                            <w:left w:val="none" w:sz="0" w:space="0" w:color="auto"/>
                            <w:bottom w:val="none" w:sz="0" w:space="0" w:color="auto"/>
                            <w:right w:val="none" w:sz="0" w:space="0" w:color="auto"/>
                          </w:divBdr>
                          <w:divsChild>
                            <w:div w:id="1731615517">
                              <w:marLeft w:val="0"/>
                              <w:marRight w:val="0"/>
                              <w:marTop w:val="0"/>
                              <w:marBottom w:val="0"/>
                              <w:divBdr>
                                <w:top w:val="double" w:sz="2" w:space="0" w:color="C2C2C2"/>
                                <w:left w:val="double" w:sz="2" w:space="0" w:color="C2C2C2"/>
                                <w:bottom w:val="double" w:sz="2" w:space="0" w:color="C2C2C2"/>
                                <w:right w:val="double" w:sz="2" w:space="0" w:color="C2C2C2"/>
                              </w:divBdr>
                              <w:divsChild>
                                <w:div w:id="1752848719">
                                  <w:marLeft w:val="0"/>
                                  <w:marRight w:val="0"/>
                                  <w:marTop w:val="0"/>
                                  <w:marBottom w:val="0"/>
                                  <w:divBdr>
                                    <w:top w:val="none" w:sz="0" w:space="0" w:color="auto"/>
                                    <w:left w:val="none" w:sz="0" w:space="0" w:color="auto"/>
                                    <w:bottom w:val="none" w:sz="0" w:space="0" w:color="auto"/>
                                    <w:right w:val="none" w:sz="0" w:space="0" w:color="auto"/>
                                  </w:divBdr>
                                </w:div>
                                <w:div w:id="1165971351">
                                  <w:marLeft w:val="0"/>
                                  <w:marRight w:val="0"/>
                                  <w:marTop w:val="0"/>
                                  <w:marBottom w:val="0"/>
                                  <w:divBdr>
                                    <w:top w:val="none" w:sz="0" w:space="0" w:color="auto"/>
                                    <w:left w:val="none" w:sz="0" w:space="0" w:color="auto"/>
                                    <w:bottom w:val="none" w:sz="0" w:space="0" w:color="auto"/>
                                    <w:right w:val="none" w:sz="0" w:space="0" w:color="auto"/>
                                  </w:divBdr>
                                </w:div>
                              </w:divsChild>
                            </w:div>
                            <w:div w:id="1495680059">
                              <w:marLeft w:val="0"/>
                              <w:marRight w:val="0"/>
                              <w:marTop w:val="0"/>
                              <w:marBottom w:val="0"/>
                              <w:divBdr>
                                <w:top w:val="double" w:sz="2" w:space="0" w:color="C2C2C2"/>
                                <w:left w:val="double" w:sz="2" w:space="0" w:color="C2C2C2"/>
                                <w:bottom w:val="double" w:sz="2" w:space="0" w:color="C2C2C2"/>
                                <w:right w:val="double" w:sz="2" w:space="0" w:color="C2C2C2"/>
                              </w:divBdr>
                              <w:divsChild>
                                <w:div w:id="161896668">
                                  <w:marLeft w:val="0"/>
                                  <w:marRight w:val="0"/>
                                  <w:marTop w:val="0"/>
                                  <w:marBottom w:val="0"/>
                                  <w:divBdr>
                                    <w:top w:val="none" w:sz="0" w:space="0" w:color="auto"/>
                                    <w:left w:val="none" w:sz="0" w:space="0" w:color="auto"/>
                                    <w:bottom w:val="none" w:sz="0" w:space="0" w:color="auto"/>
                                    <w:right w:val="none" w:sz="0" w:space="0" w:color="auto"/>
                                  </w:divBdr>
                                </w:div>
                                <w:div w:id="46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2203">
                      <w:marLeft w:val="0"/>
                      <w:marRight w:val="0"/>
                      <w:marTop w:val="0"/>
                      <w:marBottom w:val="0"/>
                      <w:divBdr>
                        <w:top w:val="none" w:sz="0" w:space="0" w:color="auto"/>
                        <w:left w:val="none" w:sz="0" w:space="0" w:color="auto"/>
                        <w:bottom w:val="none" w:sz="0" w:space="0" w:color="auto"/>
                        <w:right w:val="none" w:sz="0" w:space="0" w:color="auto"/>
                      </w:divBdr>
                      <w:divsChild>
                        <w:div w:id="2140494557">
                          <w:marLeft w:val="0"/>
                          <w:marRight w:val="0"/>
                          <w:marTop w:val="0"/>
                          <w:marBottom w:val="0"/>
                          <w:divBdr>
                            <w:top w:val="none" w:sz="0" w:space="0" w:color="auto"/>
                            <w:left w:val="none" w:sz="0" w:space="0" w:color="auto"/>
                            <w:bottom w:val="none" w:sz="0" w:space="0" w:color="auto"/>
                            <w:right w:val="none" w:sz="0" w:space="0" w:color="auto"/>
                          </w:divBdr>
                          <w:divsChild>
                            <w:div w:id="180706974">
                              <w:marLeft w:val="0"/>
                              <w:marRight w:val="0"/>
                              <w:marTop w:val="0"/>
                              <w:marBottom w:val="0"/>
                              <w:divBdr>
                                <w:top w:val="double" w:sz="2" w:space="0" w:color="C2C2C2"/>
                                <w:left w:val="double" w:sz="2" w:space="0" w:color="C2C2C2"/>
                                <w:bottom w:val="double" w:sz="2" w:space="0" w:color="C2C2C2"/>
                                <w:right w:val="double" w:sz="2" w:space="0" w:color="C2C2C2"/>
                              </w:divBdr>
                              <w:divsChild>
                                <w:div w:id="953555506">
                                  <w:marLeft w:val="0"/>
                                  <w:marRight w:val="0"/>
                                  <w:marTop w:val="0"/>
                                  <w:marBottom w:val="0"/>
                                  <w:divBdr>
                                    <w:top w:val="none" w:sz="0" w:space="0" w:color="auto"/>
                                    <w:left w:val="none" w:sz="0" w:space="0" w:color="auto"/>
                                    <w:bottom w:val="none" w:sz="0" w:space="0" w:color="auto"/>
                                    <w:right w:val="none" w:sz="0" w:space="0" w:color="auto"/>
                                  </w:divBdr>
                                </w:div>
                                <w:div w:id="85540428">
                                  <w:marLeft w:val="0"/>
                                  <w:marRight w:val="0"/>
                                  <w:marTop w:val="0"/>
                                  <w:marBottom w:val="0"/>
                                  <w:divBdr>
                                    <w:top w:val="none" w:sz="0" w:space="0" w:color="auto"/>
                                    <w:left w:val="none" w:sz="0" w:space="0" w:color="auto"/>
                                    <w:bottom w:val="none" w:sz="0" w:space="0" w:color="auto"/>
                                    <w:right w:val="none" w:sz="0" w:space="0" w:color="auto"/>
                                  </w:divBdr>
                                </w:div>
                              </w:divsChild>
                            </w:div>
                            <w:div w:id="1902399717">
                              <w:marLeft w:val="0"/>
                              <w:marRight w:val="0"/>
                              <w:marTop w:val="0"/>
                              <w:marBottom w:val="0"/>
                              <w:divBdr>
                                <w:top w:val="double" w:sz="2" w:space="0" w:color="C2C2C2"/>
                                <w:left w:val="double" w:sz="2" w:space="0" w:color="C2C2C2"/>
                                <w:bottom w:val="double" w:sz="2" w:space="0" w:color="C2C2C2"/>
                                <w:right w:val="double" w:sz="2" w:space="0" w:color="C2C2C2"/>
                              </w:divBdr>
                              <w:divsChild>
                                <w:div w:id="1947227843">
                                  <w:marLeft w:val="0"/>
                                  <w:marRight w:val="0"/>
                                  <w:marTop w:val="0"/>
                                  <w:marBottom w:val="0"/>
                                  <w:divBdr>
                                    <w:top w:val="none" w:sz="0" w:space="0" w:color="auto"/>
                                    <w:left w:val="none" w:sz="0" w:space="0" w:color="auto"/>
                                    <w:bottom w:val="none" w:sz="0" w:space="0" w:color="auto"/>
                                    <w:right w:val="none" w:sz="0" w:space="0" w:color="auto"/>
                                  </w:divBdr>
                                </w:div>
                                <w:div w:id="372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431105">
                      <w:marLeft w:val="0"/>
                      <w:marRight w:val="0"/>
                      <w:marTop w:val="0"/>
                      <w:marBottom w:val="0"/>
                      <w:divBdr>
                        <w:top w:val="none" w:sz="0" w:space="0" w:color="auto"/>
                        <w:left w:val="none" w:sz="0" w:space="0" w:color="auto"/>
                        <w:bottom w:val="none" w:sz="0" w:space="0" w:color="auto"/>
                        <w:right w:val="none" w:sz="0" w:space="0" w:color="auto"/>
                      </w:divBdr>
                      <w:divsChild>
                        <w:div w:id="1778523754">
                          <w:marLeft w:val="0"/>
                          <w:marRight w:val="0"/>
                          <w:marTop w:val="0"/>
                          <w:marBottom w:val="0"/>
                          <w:divBdr>
                            <w:top w:val="none" w:sz="0" w:space="0" w:color="auto"/>
                            <w:left w:val="none" w:sz="0" w:space="0" w:color="auto"/>
                            <w:bottom w:val="none" w:sz="0" w:space="0" w:color="auto"/>
                            <w:right w:val="none" w:sz="0" w:space="0" w:color="auto"/>
                          </w:divBdr>
                          <w:divsChild>
                            <w:div w:id="540093783">
                              <w:marLeft w:val="0"/>
                              <w:marRight w:val="0"/>
                              <w:marTop w:val="0"/>
                              <w:marBottom w:val="0"/>
                              <w:divBdr>
                                <w:top w:val="double" w:sz="2" w:space="0" w:color="C2C2C2"/>
                                <w:left w:val="double" w:sz="2" w:space="0" w:color="C2C2C2"/>
                                <w:bottom w:val="double" w:sz="2" w:space="0" w:color="C2C2C2"/>
                                <w:right w:val="double" w:sz="2" w:space="0" w:color="C2C2C2"/>
                              </w:divBdr>
                              <w:divsChild>
                                <w:div w:id="1435319825">
                                  <w:marLeft w:val="0"/>
                                  <w:marRight w:val="0"/>
                                  <w:marTop w:val="0"/>
                                  <w:marBottom w:val="0"/>
                                  <w:divBdr>
                                    <w:top w:val="none" w:sz="0" w:space="0" w:color="auto"/>
                                    <w:left w:val="none" w:sz="0" w:space="0" w:color="auto"/>
                                    <w:bottom w:val="none" w:sz="0" w:space="0" w:color="auto"/>
                                    <w:right w:val="none" w:sz="0" w:space="0" w:color="auto"/>
                                  </w:divBdr>
                                </w:div>
                                <w:div w:id="618756676">
                                  <w:marLeft w:val="0"/>
                                  <w:marRight w:val="0"/>
                                  <w:marTop w:val="0"/>
                                  <w:marBottom w:val="0"/>
                                  <w:divBdr>
                                    <w:top w:val="none" w:sz="0" w:space="0" w:color="auto"/>
                                    <w:left w:val="none" w:sz="0" w:space="0" w:color="auto"/>
                                    <w:bottom w:val="none" w:sz="0" w:space="0" w:color="auto"/>
                                    <w:right w:val="none" w:sz="0" w:space="0" w:color="auto"/>
                                  </w:divBdr>
                                </w:div>
                              </w:divsChild>
                            </w:div>
                            <w:div w:id="1613973935">
                              <w:marLeft w:val="0"/>
                              <w:marRight w:val="0"/>
                              <w:marTop w:val="0"/>
                              <w:marBottom w:val="0"/>
                              <w:divBdr>
                                <w:top w:val="double" w:sz="2" w:space="0" w:color="C2C2C2"/>
                                <w:left w:val="double" w:sz="2" w:space="0" w:color="C2C2C2"/>
                                <w:bottom w:val="double" w:sz="2" w:space="0" w:color="C2C2C2"/>
                                <w:right w:val="double" w:sz="2" w:space="0" w:color="C2C2C2"/>
                              </w:divBdr>
                              <w:divsChild>
                                <w:div w:id="2124642367">
                                  <w:marLeft w:val="0"/>
                                  <w:marRight w:val="0"/>
                                  <w:marTop w:val="0"/>
                                  <w:marBottom w:val="0"/>
                                  <w:divBdr>
                                    <w:top w:val="none" w:sz="0" w:space="0" w:color="auto"/>
                                    <w:left w:val="none" w:sz="0" w:space="0" w:color="auto"/>
                                    <w:bottom w:val="none" w:sz="0" w:space="0" w:color="auto"/>
                                    <w:right w:val="none" w:sz="0" w:space="0" w:color="auto"/>
                                  </w:divBdr>
                                </w:div>
                                <w:div w:id="1004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825172">
      <w:bodyDiv w:val="1"/>
      <w:marLeft w:val="0"/>
      <w:marRight w:val="0"/>
      <w:marTop w:val="0"/>
      <w:marBottom w:val="0"/>
      <w:divBdr>
        <w:top w:val="none" w:sz="0" w:space="0" w:color="auto"/>
        <w:left w:val="none" w:sz="0" w:space="0" w:color="auto"/>
        <w:bottom w:val="none" w:sz="0" w:space="0" w:color="auto"/>
        <w:right w:val="none" w:sz="0" w:space="0" w:color="auto"/>
      </w:divBdr>
      <w:divsChild>
        <w:div w:id="704792637">
          <w:marLeft w:val="0"/>
          <w:marRight w:val="0"/>
          <w:marTop w:val="0"/>
          <w:marBottom w:val="150"/>
          <w:divBdr>
            <w:top w:val="none" w:sz="0" w:space="0" w:color="auto"/>
            <w:left w:val="none" w:sz="0" w:space="0" w:color="auto"/>
            <w:bottom w:val="dotted" w:sz="6" w:space="4" w:color="999999"/>
            <w:right w:val="none" w:sz="0" w:space="0" w:color="auto"/>
          </w:divBdr>
        </w:div>
        <w:div w:id="1481576200">
          <w:marLeft w:val="0"/>
          <w:marRight w:val="0"/>
          <w:marTop w:val="0"/>
          <w:marBottom w:val="150"/>
          <w:divBdr>
            <w:top w:val="single" w:sz="6" w:space="4" w:color="DDDDDD"/>
            <w:left w:val="single" w:sz="6" w:space="0" w:color="DDDDDD"/>
            <w:bottom w:val="single" w:sz="6" w:space="0" w:color="DDDDDD"/>
            <w:right w:val="single" w:sz="6" w:space="0" w:color="DDDDDD"/>
          </w:divBdr>
        </w:div>
        <w:div w:id="595985651">
          <w:marLeft w:val="0"/>
          <w:marRight w:val="0"/>
          <w:marTop w:val="0"/>
          <w:marBottom w:val="150"/>
          <w:divBdr>
            <w:top w:val="single" w:sz="6" w:space="4" w:color="DDDDDD"/>
            <w:left w:val="single" w:sz="6" w:space="0" w:color="DDDDDD"/>
            <w:bottom w:val="single" w:sz="6" w:space="0" w:color="DDDDDD"/>
            <w:right w:val="single" w:sz="6" w:space="0" w:color="DDDDDD"/>
          </w:divBdr>
        </w:div>
        <w:div w:id="2037390873">
          <w:marLeft w:val="0"/>
          <w:marRight w:val="0"/>
          <w:marTop w:val="0"/>
          <w:marBottom w:val="150"/>
          <w:divBdr>
            <w:top w:val="single" w:sz="6" w:space="4" w:color="DDDDDD"/>
            <w:left w:val="single" w:sz="6" w:space="0" w:color="DDDDDD"/>
            <w:bottom w:val="single" w:sz="6" w:space="0" w:color="DDDDDD"/>
            <w:right w:val="single" w:sz="6" w:space="0" w:color="DDDDDD"/>
          </w:divBdr>
        </w:div>
        <w:div w:id="618754798">
          <w:marLeft w:val="0"/>
          <w:marRight w:val="0"/>
          <w:marTop w:val="0"/>
          <w:marBottom w:val="150"/>
          <w:divBdr>
            <w:top w:val="single" w:sz="6" w:space="4" w:color="DDDDDD"/>
            <w:left w:val="single" w:sz="6" w:space="0" w:color="DDDDDD"/>
            <w:bottom w:val="single" w:sz="6" w:space="0" w:color="DDDDDD"/>
            <w:right w:val="single" w:sz="6" w:space="0" w:color="DDDDDD"/>
          </w:divBdr>
        </w:div>
        <w:div w:id="852450140">
          <w:marLeft w:val="0"/>
          <w:marRight w:val="0"/>
          <w:marTop w:val="0"/>
          <w:marBottom w:val="150"/>
          <w:divBdr>
            <w:top w:val="single" w:sz="6" w:space="4" w:color="DDDDDD"/>
            <w:left w:val="single" w:sz="6" w:space="0" w:color="DDDDDD"/>
            <w:bottom w:val="single" w:sz="6" w:space="0" w:color="DDDDDD"/>
            <w:right w:val="single" w:sz="6" w:space="0" w:color="DDDDDD"/>
          </w:divBdr>
        </w:div>
        <w:div w:id="178085736">
          <w:marLeft w:val="0"/>
          <w:marRight w:val="0"/>
          <w:marTop w:val="0"/>
          <w:marBottom w:val="150"/>
          <w:divBdr>
            <w:top w:val="single" w:sz="6" w:space="4" w:color="DDDDDD"/>
            <w:left w:val="single" w:sz="6" w:space="0" w:color="DDDDDD"/>
            <w:bottom w:val="single" w:sz="6" w:space="0" w:color="DDDDDD"/>
            <w:right w:val="single" w:sz="6" w:space="0" w:color="DDDDDD"/>
          </w:divBdr>
        </w:div>
        <w:div w:id="1006253569">
          <w:marLeft w:val="0"/>
          <w:marRight w:val="0"/>
          <w:marTop w:val="0"/>
          <w:marBottom w:val="150"/>
          <w:divBdr>
            <w:top w:val="single" w:sz="6" w:space="4" w:color="DDDDDD"/>
            <w:left w:val="single" w:sz="6" w:space="0" w:color="DDDDDD"/>
            <w:bottom w:val="single" w:sz="6" w:space="0" w:color="DDDDDD"/>
            <w:right w:val="single" w:sz="6" w:space="0" w:color="DDDDDD"/>
          </w:divBdr>
        </w:div>
        <w:div w:id="1534538044">
          <w:marLeft w:val="0"/>
          <w:marRight w:val="0"/>
          <w:marTop w:val="0"/>
          <w:marBottom w:val="150"/>
          <w:divBdr>
            <w:top w:val="single" w:sz="6" w:space="4" w:color="DDDDDD"/>
            <w:left w:val="single" w:sz="6" w:space="0" w:color="DDDDDD"/>
            <w:bottom w:val="single" w:sz="6" w:space="0" w:color="DDDDDD"/>
            <w:right w:val="single" w:sz="6" w:space="0" w:color="DDDDDD"/>
          </w:divBdr>
        </w:div>
        <w:div w:id="1368750288">
          <w:marLeft w:val="0"/>
          <w:marRight w:val="0"/>
          <w:marTop w:val="0"/>
          <w:marBottom w:val="150"/>
          <w:divBdr>
            <w:top w:val="single" w:sz="6" w:space="4" w:color="DDDDDD"/>
            <w:left w:val="single" w:sz="6" w:space="0" w:color="DDDDDD"/>
            <w:bottom w:val="single" w:sz="6" w:space="0" w:color="DDDDDD"/>
            <w:right w:val="single" w:sz="6" w:space="0" w:color="DDDDDD"/>
          </w:divBdr>
        </w:div>
        <w:div w:id="2014146438">
          <w:marLeft w:val="0"/>
          <w:marRight w:val="0"/>
          <w:marTop w:val="0"/>
          <w:marBottom w:val="150"/>
          <w:divBdr>
            <w:top w:val="single" w:sz="6" w:space="4" w:color="DDDDDD"/>
            <w:left w:val="single" w:sz="6" w:space="0" w:color="DDDDDD"/>
            <w:bottom w:val="single" w:sz="6" w:space="0" w:color="DDDDDD"/>
            <w:right w:val="single" w:sz="6" w:space="0" w:color="DDDDDD"/>
          </w:divBdr>
        </w:div>
        <w:div w:id="199518147">
          <w:marLeft w:val="0"/>
          <w:marRight w:val="0"/>
          <w:marTop w:val="0"/>
          <w:marBottom w:val="150"/>
          <w:divBdr>
            <w:top w:val="single" w:sz="6" w:space="4" w:color="DDDDDD"/>
            <w:left w:val="single" w:sz="6" w:space="0" w:color="DDDDDD"/>
            <w:bottom w:val="single" w:sz="6" w:space="0" w:color="DDDDDD"/>
            <w:right w:val="single" w:sz="6" w:space="0" w:color="DDDDDD"/>
          </w:divBdr>
        </w:div>
        <w:div w:id="1431389317">
          <w:marLeft w:val="0"/>
          <w:marRight w:val="0"/>
          <w:marTop w:val="0"/>
          <w:marBottom w:val="150"/>
          <w:divBdr>
            <w:top w:val="single" w:sz="6" w:space="4" w:color="DDDDDD"/>
            <w:left w:val="single" w:sz="6" w:space="0" w:color="DDDDDD"/>
            <w:bottom w:val="single" w:sz="6" w:space="0" w:color="DDDDDD"/>
            <w:right w:val="single" w:sz="6" w:space="0" w:color="DDDDDD"/>
          </w:divBdr>
        </w:div>
        <w:div w:id="1114594957">
          <w:marLeft w:val="0"/>
          <w:marRight w:val="0"/>
          <w:marTop w:val="0"/>
          <w:marBottom w:val="150"/>
          <w:divBdr>
            <w:top w:val="single" w:sz="6" w:space="4" w:color="DDDDDD"/>
            <w:left w:val="single" w:sz="6" w:space="0" w:color="DDDDDD"/>
            <w:bottom w:val="single" w:sz="6" w:space="0" w:color="DDDDDD"/>
            <w:right w:val="single" w:sz="6" w:space="0" w:color="DDDDDD"/>
          </w:divBdr>
        </w:div>
        <w:div w:id="1719088293">
          <w:marLeft w:val="0"/>
          <w:marRight w:val="0"/>
          <w:marTop w:val="0"/>
          <w:marBottom w:val="150"/>
          <w:divBdr>
            <w:top w:val="single" w:sz="6" w:space="4" w:color="DDDDDD"/>
            <w:left w:val="single" w:sz="6" w:space="0" w:color="DDDDDD"/>
            <w:bottom w:val="single" w:sz="6" w:space="0" w:color="DDDDDD"/>
            <w:right w:val="single" w:sz="6" w:space="0" w:color="DDDDDD"/>
          </w:divBdr>
        </w:div>
      </w:divsChild>
    </w:div>
    <w:div w:id="835994408">
      <w:bodyDiv w:val="1"/>
      <w:marLeft w:val="0"/>
      <w:marRight w:val="0"/>
      <w:marTop w:val="0"/>
      <w:marBottom w:val="0"/>
      <w:divBdr>
        <w:top w:val="none" w:sz="0" w:space="0" w:color="auto"/>
        <w:left w:val="none" w:sz="0" w:space="0" w:color="auto"/>
        <w:bottom w:val="none" w:sz="0" w:space="0" w:color="auto"/>
        <w:right w:val="none" w:sz="0" w:space="0" w:color="auto"/>
      </w:divBdr>
      <w:divsChild>
        <w:div w:id="1782843674">
          <w:marLeft w:val="841"/>
          <w:marRight w:val="841"/>
          <w:marTop w:val="225"/>
          <w:marBottom w:val="0"/>
          <w:divBdr>
            <w:top w:val="none" w:sz="0" w:space="0" w:color="auto"/>
            <w:left w:val="single" w:sz="24" w:space="0" w:color="FFFFFF"/>
            <w:bottom w:val="single" w:sz="6" w:space="5" w:color="FFFFFF"/>
            <w:right w:val="none" w:sz="0" w:space="0" w:color="auto"/>
          </w:divBdr>
        </w:div>
      </w:divsChild>
    </w:div>
    <w:div w:id="850990666">
      <w:bodyDiv w:val="1"/>
      <w:marLeft w:val="0"/>
      <w:marRight w:val="0"/>
      <w:marTop w:val="0"/>
      <w:marBottom w:val="0"/>
      <w:divBdr>
        <w:top w:val="none" w:sz="0" w:space="0" w:color="auto"/>
        <w:left w:val="none" w:sz="0" w:space="0" w:color="auto"/>
        <w:bottom w:val="none" w:sz="0" w:space="0" w:color="auto"/>
        <w:right w:val="none" w:sz="0" w:space="0" w:color="auto"/>
      </w:divBdr>
      <w:divsChild>
        <w:div w:id="173149768">
          <w:marLeft w:val="150"/>
          <w:marRight w:val="0"/>
          <w:marTop w:val="0"/>
          <w:marBottom w:val="240"/>
          <w:divBdr>
            <w:top w:val="single" w:sz="6" w:space="8" w:color="AAAAAA"/>
            <w:left w:val="single" w:sz="6" w:space="8" w:color="AAAAAA"/>
            <w:bottom w:val="single" w:sz="6" w:space="8" w:color="AAAAAA"/>
            <w:right w:val="single" w:sz="6" w:space="8" w:color="AAAAAA"/>
          </w:divBdr>
        </w:div>
        <w:div w:id="2052460251">
          <w:marLeft w:val="0"/>
          <w:marRight w:val="0"/>
          <w:marTop w:val="0"/>
          <w:marBottom w:val="0"/>
          <w:divBdr>
            <w:top w:val="none" w:sz="0" w:space="0" w:color="auto"/>
            <w:left w:val="none" w:sz="0" w:space="0" w:color="auto"/>
            <w:bottom w:val="none" w:sz="0" w:space="0" w:color="auto"/>
            <w:right w:val="none" w:sz="0" w:space="0" w:color="auto"/>
          </w:divBdr>
        </w:div>
        <w:div w:id="1753695305">
          <w:marLeft w:val="0"/>
          <w:marRight w:val="0"/>
          <w:marTop w:val="0"/>
          <w:marBottom w:val="0"/>
          <w:divBdr>
            <w:top w:val="none" w:sz="0" w:space="0" w:color="auto"/>
            <w:left w:val="none" w:sz="0" w:space="0" w:color="auto"/>
            <w:bottom w:val="none" w:sz="0" w:space="0" w:color="auto"/>
            <w:right w:val="none" w:sz="0" w:space="0" w:color="auto"/>
          </w:divBdr>
        </w:div>
        <w:div w:id="2091921332">
          <w:marLeft w:val="0"/>
          <w:marRight w:val="0"/>
          <w:marTop w:val="150"/>
          <w:marBottom w:val="150"/>
          <w:divBdr>
            <w:top w:val="none" w:sz="0" w:space="0" w:color="auto"/>
            <w:left w:val="none" w:sz="0" w:space="0" w:color="auto"/>
            <w:bottom w:val="none" w:sz="0" w:space="0" w:color="auto"/>
            <w:right w:val="none" w:sz="0" w:space="0" w:color="auto"/>
          </w:divBdr>
          <w:divsChild>
            <w:div w:id="818962595">
              <w:marLeft w:val="0"/>
              <w:marRight w:val="0"/>
              <w:marTop w:val="0"/>
              <w:marBottom w:val="0"/>
              <w:divBdr>
                <w:top w:val="none" w:sz="0" w:space="0" w:color="auto"/>
                <w:left w:val="none" w:sz="0" w:space="0" w:color="auto"/>
                <w:bottom w:val="none" w:sz="0" w:space="0" w:color="auto"/>
                <w:right w:val="none" w:sz="0" w:space="0" w:color="auto"/>
              </w:divBdr>
            </w:div>
          </w:divsChild>
        </w:div>
        <w:div w:id="679431519">
          <w:marLeft w:val="0"/>
          <w:marRight w:val="0"/>
          <w:marTop w:val="0"/>
          <w:marBottom w:val="0"/>
          <w:divBdr>
            <w:top w:val="none" w:sz="0" w:space="0" w:color="auto"/>
            <w:left w:val="none" w:sz="0" w:space="0" w:color="auto"/>
            <w:bottom w:val="none" w:sz="0" w:space="0" w:color="auto"/>
            <w:right w:val="none" w:sz="0" w:space="0" w:color="auto"/>
          </w:divBdr>
        </w:div>
        <w:div w:id="1926765138">
          <w:marLeft w:val="0"/>
          <w:marRight w:val="0"/>
          <w:marTop w:val="0"/>
          <w:marBottom w:val="0"/>
          <w:divBdr>
            <w:top w:val="none" w:sz="0" w:space="0" w:color="auto"/>
            <w:left w:val="none" w:sz="0" w:space="0" w:color="auto"/>
            <w:bottom w:val="none" w:sz="0" w:space="0" w:color="auto"/>
            <w:right w:val="none" w:sz="0" w:space="0" w:color="auto"/>
          </w:divBdr>
        </w:div>
        <w:div w:id="1460370753">
          <w:marLeft w:val="0"/>
          <w:marRight w:val="0"/>
          <w:marTop w:val="0"/>
          <w:marBottom w:val="0"/>
          <w:divBdr>
            <w:top w:val="none" w:sz="0" w:space="0" w:color="auto"/>
            <w:left w:val="none" w:sz="0" w:space="0" w:color="auto"/>
            <w:bottom w:val="none" w:sz="0" w:space="0" w:color="auto"/>
            <w:right w:val="none" w:sz="0" w:space="0" w:color="auto"/>
          </w:divBdr>
        </w:div>
        <w:div w:id="800998068">
          <w:marLeft w:val="0"/>
          <w:marRight w:val="0"/>
          <w:marTop w:val="0"/>
          <w:marBottom w:val="240"/>
          <w:divBdr>
            <w:top w:val="none" w:sz="0" w:space="0" w:color="auto"/>
            <w:left w:val="none" w:sz="0" w:space="0" w:color="auto"/>
            <w:bottom w:val="none" w:sz="0" w:space="0" w:color="auto"/>
            <w:right w:val="none" w:sz="0" w:space="0" w:color="auto"/>
          </w:divBdr>
          <w:divsChild>
            <w:div w:id="1176963943">
              <w:marLeft w:val="0"/>
              <w:marRight w:val="0"/>
              <w:marTop w:val="0"/>
              <w:marBottom w:val="0"/>
              <w:divBdr>
                <w:top w:val="none" w:sz="0" w:space="0" w:color="auto"/>
                <w:left w:val="none" w:sz="0" w:space="0" w:color="auto"/>
                <w:bottom w:val="none" w:sz="0" w:space="0" w:color="auto"/>
                <w:right w:val="none" w:sz="0" w:space="0" w:color="auto"/>
              </w:divBdr>
            </w:div>
            <w:div w:id="188879245">
              <w:marLeft w:val="0"/>
              <w:marRight w:val="0"/>
              <w:marTop w:val="0"/>
              <w:marBottom w:val="0"/>
              <w:divBdr>
                <w:top w:val="none" w:sz="0" w:space="0" w:color="auto"/>
                <w:left w:val="none" w:sz="0" w:space="0" w:color="auto"/>
                <w:bottom w:val="none" w:sz="0" w:space="0" w:color="auto"/>
                <w:right w:val="none" w:sz="0" w:space="0" w:color="auto"/>
              </w:divBdr>
            </w:div>
            <w:div w:id="1671981294">
              <w:marLeft w:val="0"/>
              <w:marRight w:val="0"/>
              <w:marTop w:val="60"/>
              <w:marBottom w:val="0"/>
              <w:divBdr>
                <w:top w:val="none" w:sz="0" w:space="0" w:color="auto"/>
                <w:left w:val="none" w:sz="0" w:space="0" w:color="auto"/>
                <w:bottom w:val="none" w:sz="0" w:space="0" w:color="auto"/>
                <w:right w:val="none" w:sz="0" w:space="0" w:color="auto"/>
              </w:divBdr>
            </w:div>
            <w:div w:id="282269729">
              <w:marLeft w:val="0"/>
              <w:marRight w:val="0"/>
              <w:marTop w:val="60"/>
              <w:marBottom w:val="0"/>
              <w:divBdr>
                <w:top w:val="none" w:sz="0" w:space="0" w:color="auto"/>
                <w:left w:val="none" w:sz="0" w:space="0" w:color="auto"/>
                <w:bottom w:val="none" w:sz="0" w:space="0" w:color="auto"/>
                <w:right w:val="none" w:sz="0" w:space="0" w:color="auto"/>
              </w:divBdr>
            </w:div>
          </w:divsChild>
        </w:div>
        <w:div w:id="481165544">
          <w:marLeft w:val="0"/>
          <w:marRight w:val="0"/>
          <w:marTop w:val="0"/>
          <w:marBottom w:val="0"/>
          <w:divBdr>
            <w:top w:val="none" w:sz="0" w:space="0" w:color="auto"/>
            <w:left w:val="none" w:sz="0" w:space="0" w:color="auto"/>
            <w:bottom w:val="none" w:sz="0" w:space="0" w:color="auto"/>
            <w:right w:val="none" w:sz="0" w:space="0" w:color="auto"/>
          </w:divBdr>
        </w:div>
        <w:div w:id="1114329937">
          <w:marLeft w:val="0"/>
          <w:marRight w:val="0"/>
          <w:marTop w:val="0"/>
          <w:marBottom w:val="0"/>
          <w:divBdr>
            <w:top w:val="none" w:sz="0" w:space="0" w:color="auto"/>
            <w:left w:val="none" w:sz="0" w:space="0" w:color="auto"/>
            <w:bottom w:val="none" w:sz="0" w:space="0" w:color="auto"/>
            <w:right w:val="none" w:sz="0" w:space="0" w:color="auto"/>
          </w:divBdr>
        </w:div>
        <w:div w:id="1961691506">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
        <w:div w:id="517699713">
          <w:marLeft w:val="0"/>
          <w:marRight w:val="0"/>
          <w:marTop w:val="0"/>
          <w:marBottom w:val="0"/>
          <w:divBdr>
            <w:top w:val="none" w:sz="0" w:space="0" w:color="auto"/>
            <w:left w:val="none" w:sz="0" w:space="0" w:color="auto"/>
            <w:bottom w:val="none" w:sz="0" w:space="0" w:color="auto"/>
            <w:right w:val="none" w:sz="0" w:space="0" w:color="auto"/>
          </w:divBdr>
        </w:div>
        <w:div w:id="137962629">
          <w:marLeft w:val="0"/>
          <w:marRight w:val="0"/>
          <w:marTop w:val="0"/>
          <w:marBottom w:val="0"/>
          <w:divBdr>
            <w:top w:val="none" w:sz="0" w:space="0" w:color="auto"/>
            <w:left w:val="none" w:sz="0" w:space="0" w:color="auto"/>
            <w:bottom w:val="none" w:sz="0" w:space="0" w:color="auto"/>
            <w:right w:val="none" w:sz="0" w:space="0" w:color="auto"/>
          </w:divBdr>
        </w:div>
        <w:div w:id="1066756750">
          <w:marLeft w:val="0"/>
          <w:marRight w:val="0"/>
          <w:marTop w:val="0"/>
          <w:marBottom w:val="0"/>
          <w:divBdr>
            <w:top w:val="none" w:sz="0" w:space="0" w:color="auto"/>
            <w:left w:val="none" w:sz="0" w:space="0" w:color="auto"/>
            <w:bottom w:val="none" w:sz="0" w:space="0" w:color="auto"/>
            <w:right w:val="none" w:sz="0" w:space="0" w:color="auto"/>
          </w:divBdr>
        </w:div>
        <w:div w:id="2047482445">
          <w:marLeft w:val="0"/>
          <w:marRight w:val="0"/>
          <w:marTop w:val="0"/>
          <w:marBottom w:val="0"/>
          <w:divBdr>
            <w:top w:val="none" w:sz="0" w:space="0" w:color="auto"/>
            <w:left w:val="none" w:sz="0" w:space="0" w:color="auto"/>
            <w:bottom w:val="none" w:sz="0" w:space="0" w:color="auto"/>
            <w:right w:val="none" w:sz="0" w:space="0" w:color="auto"/>
          </w:divBdr>
        </w:div>
        <w:div w:id="2023507431">
          <w:marLeft w:val="0"/>
          <w:marRight w:val="0"/>
          <w:marTop w:val="0"/>
          <w:marBottom w:val="0"/>
          <w:divBdr>
            <w:top w:val="none" w:sz="0" w:space="0" w:color="auto"/>
            <w:left w:val="none" w:sz="0" w:space="0" w:color="auto"/>
            <w:bottom w:val="none" w:sz="0" w:space="0" w:color="auto"/>
            <w:right w:val="none" w:sz="0" w:space="0" w:color="auto"/>
          </w:divBdr>
        </w:div>
        <w:div w:id="1211844551">
          <w:marLeft w:val="0"/>
          <w:marRight w:val="0"/>
          <w:marTop w:val="0"/>
          <w:marBottom w:val="0"/>
          <w:divBdr>
            <w:top w:val="none" w:sz="0" w:space="0" w:color="auto"/>
            <w:left w:val="none" w:sz="0" w:space="0" w:color="auto"/>
            <w:bottom w:val="none" w:sz="0" w:space="0" w:color="auto"/>
            <w:right w:val="none" w:sz="0" w:space="0" w:color="auto"/>
          </w:divBdr>
        </w:div>
        <w:div w:id="1037311780">
          <w:marLeft w:val="0"/>
          <w:marRight w:val="0"/>
          <w:marTop w:val="0"/>
          <w:marBottom w:val="0"/>
          <w:divBdr>
            <w:top w:val="none" w:sz="0" w:space="0" w:color="auto"/>
            <w:left w:val="none" w:sz="0" w:space="0" w:color="auto"/>
            <w:bottom w:val="none" w:sz="0" w:space="0" w:color="auto"/>
            <w:right w:val="none" w:sz="0" w:space="0" w:color="auto"/>
          </w:divBdr>
        </w:div>
      </w:divsChild>
    </w:div>
    <w:div w:id="872153860">
      <w:bodyDiv w:val="1"/>
      <w:marLeft w:val="0"/>
      <w:marRight w:val="0"/>
      <w:marTop w:val="0"/>
      <w:marBottom w:val="0"/>
      <w:divBdr>
        <w:top w:val="none" w:sz="0" w:space="0" w:color="auto"/>
        <w:left w:val="none" w:sz="0" w:space="0" w:color="auto"/>
        <w:bottom w:val="none" w:sz="0" w:space="0" w:color="auto"/>
        <w:right w:val="none" w:sz="0" w:space="0" w:color="auto"/>
      </w:divBdr>
      <w:divsChild>
        <w:div w:id="249659278">
          <w:marLeft w:val="0"/>
          <w:marRight w:val="0"/>
          <w:marTop w:val="0"/>
          <w:marBottom w:val="136"/>
          <w:divBdr>
            <w:top w:val="none" w:sz="0" w:space="3" w:color="auto"/>
            <w:left w:val="none" w:sz="0" w:space="0" w:color="auto"/>
            <w:bottom w:val="single" w:sz="6" w:space="3" w:color="D9D9D9"/>
            <w:right w:val="none" w:sz="0" w:space="0" w:color="auto"/>
          </w:divBdr>
        </w:div>
        <w:div w:id="870919799">
          <w:marLeft w:val="0"/>
          <w:marRight w:val="-3804"/>
          <w:marTop w:val="0"/>
          <w:marBottom w:val="0"/>
          <w:divBdr>
            <w:top w:val="none" w:sz="0" w:space="0" w:color="auto"/>
            <w:left w:val="none" w:sz="0" w:space="0" w:color="auto"/>
            <w:bottom w:val="none" w:sz="0" w:space="0" w:color="auto"/>
            <w:right w:val="none" w:sz="0" w:space="0" w:color="auto"/>
          </w:divBdr>
          <w:divsChild>
            <w:div w:id="1173423179">
              <w:marLeft w:val="0"/>
              <w:marRight w:val="3804"/>
              <w:marTop w:val="0"/>
              <w:marBottom w:val="0"/>
              <w:divBdr>
                <w:top w:val="none" w:sz="0" w:space="0" w:color="auto"/>
                <w:left w:val="none" w:sz="0" w:space="0" w:color="auto"/>
                <w:bottom w:val="none" w:sz="0" w:space="0" w:color="auto"/>
                <w:right w:val="none" w:sz="0" w:space="0" w:color="auto"/>
              </w:divBdr>
              <w:divsChild>
                <w:div w:id="1019235475">
                  <w:marLeft w:val="0"/>
                  <w:marRight w:val="0"/>
                  <w:marTop w:val="0"/>
                  <w:marBottom w:val="0"/>
                  <w:divBdr>
                    <w:top w:val="none" w:sz="0" w:space="0" w:color="auto"/>
                    <w:left w:val="none" w:sz="0" w:space="0" w:color="auto"/>
                    <w:bottom w:val="none" w:sz="0" w:space="0" w:color="auto"/>
                    <w:right w:val="none" w:sz="0" w:space="0" w:color="auto"/>
                  </w:divBdr>
                  <w:divsChild>
                    <w:div w:id="1514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41335">
      <w:bodyDiv w:val="1"/>
      <w:marLeft w:val="0"/>
      <w:marRight w:val="0"/>
      <w:marTop w:val="0"/>
      <w:marBottom w:val="0"/>
      <w:divBdr>
        <w:top w:val="none" w:sz="0" w:space="0" w:color="auto"/>
        <w:left w:val="none" w:sz="0" w:space="0" w:color="auto"/>
        <w:bottom w:val="none" w:sz="0" w:space="0" w:color="auto"/>
        <w:right w:val="none" w:sz="0" w:space="0" w:color="auto"/>
      </w:divBdr>
      <w:divsChild>
        <w:div w:id="746417775">
          <w:marLeft w:val="0"/>
          <w:marRight w:val="0"/>
          <w:marTop w:val="0"/>
          <w:marBottom w:val="0"/>
          <w:divBdr>
            <w:top w:val="none" w:sz="0" w:space="0" w:color="auto"/>
            <w:left w:val="none" w:sz="0" w:space="0" w:color="auto"/>
            <w:bottom w:val="none" w:sz="0" w:space="0" w:color="auto"/>
            <w:right w:val="none" w:sz="0" w:space="0" w:color="auto"/>
          </w:divBdr>
        </w:div>
      </w:divsChild>
    </w:div>
    <w:div w:id="907807567">
      <w:bodyDiv w:val="1"/>
      <w:marLeft w:val="0"/>
      <w:marRight w:val="0"/>
      <w:marTop w:val="0"/>
      <w:marBottom w:val="0"/>
      <w:divBdr>
        <w:top w:val="none" w:sz="0" w:space="0" w:color="auto"/>
        <w:left w:val="none" w:sz="0" w:space="0" w:color="auto"/>
        <w:bottom w:val="none" w:sz="0" w:space="0" w:color="auto"/>
        <w:right w:val="none" w:sz="0" w:space="0" w:color="auto"/>
      </w:divBdr>
      <w:divsChild>
        <w:div w:id="735200942">
          <w:marLeft w:val="-255"/>
          <w:marRight w:val="0"/>
          <w:marTop w:val="0"/>
          <w:marBottom w:val="450"/>
          <w:divBdr>
            <w:top w:val="none" w:sz="0" w:space="0" w:color="auto"/>
            <w:left w:val="none" w:sz="0" w:space="0" w:color="auto"/>
            <w:bottom w:val="none" w:sz="0" w:space="0" w:color="auto"/>
            <w:right w:val="none" w:sz="0" w:space="0" w:color="auto"/>
          </w:divBdr>
        </w:div>
        <w:div w:id="1814062611">
          <w:marLeft w:val="-225"/>
          <w:marRight w:val="225"/>
          <w:marTop w:val="0"/>
          <w:marBottom w:val="0"/>
          <w:divBdr>
            <w:top w:val="none" w:sz="0" w:space="0" w:color="auto"/>
            <w:left w:val="none" w:sz="0" w:space="0" w:color="auto"/>
            <w:bottom w:val="none" w:sz="0" w:space="0" w:color="auto"/>
            <w:right w:val="none" w:sz="0" w:space="0" w:color="auto"/>
          </w:divBdr>
          <w:divsChild>
            <w:div w:id="1814063277">
              <w:marLeft w:val="0"/>
              <w:marRight w:val="0"/>
              <w:marTop w:val="0"/>
              <w:marBottom w:val="0"/>
              <w:divBdr>
                <w:top w:val="single" w:sz="6" w:space="0" w:color="CECECE"/>
                <w:left w:val="none" w:sz="0" w:space="0" w:color="auto"/>
                <w:bottom w:val="single" w:sz="6" w:space="0" w:color="CECECE"/>
                <w:right w:val="none" w:sz="0" w:space="0" w:color="auto"/>
              </w:divBdr>
              <w:divsChild>
                <w:div w:id="1124739087">
                  <w:marLeft w:val="0"/>
                  <w:marRight w:val="0"/>
                  <w:marTop w:val="0"/>
                  <w:marBottom w:val="0"/>
                  <w:divBdr>
                    <w:top w:val="none" w:sz="0" w:space="0" w:color="auto"/>
                    <w:left w:val="none" w:sz="0" w:space="0" w:color="auto"/>
                    <w:bottom w:val="none" w:sz="0" w:space="0" w:color="auto"/>
                    <w:right w:val="none" w:sz="0" w:space="0" w:color="auto"/>
                  </w:divBdr>
                  <w:divsChild>
                    <w:div w:id="812020665">
                      <w:marLeft w:val="0"/>
                      <w:marRight w:val="225"/>
                      <w:marTop w:val="0"/>
                      <w:marBottom w:val="75"/>
                      <w:divBdr>
                        <w:top w:val="none" w:sz="0" w:space="0" w:color="auto"/>
                        <w:left w:val="none" w:sz="0" w:space="0" w:color="auto"/>
                        <w:bottom w:val="none" w:sz="0" w:space="0" w:color="auto"/>
                        <w:right w:val="none" w:sz="0" w:space="0" w:color="auto"/>
                      </w:divBdr>
                    </w:div>
                    <w:div w:id="5760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7670">
          <w:marLeft w:val="0"/>
          <w:marRight w:val="0"/>
          <w:marTop w:val="0"/>
          <w:marBottom w:val="240"/>
          <w:divBdr>
            <w:top w:val="single" w:sz="6" w:space="8" w:color="DDDDDD"/>
            <w:left w:val="single" w:sz="6" w:space="0" w:color="DDDDDD"/>
            <w:bottom w:val="single" w:sz="6" w:space="8" w:color="DDDDDD"/>
            <w:right w:val="single" w:sz="6" w:space="8" w:color="DDDDDD"/>
          </w:divBdr>
        </w:div>
        <w:div w:id="837038875">
          <w:marLeft w:val="0"/>
          <w:marRight w:val="0"/>
          <w:marTop w:val="0"/>
          <w:marBottom w:val="0"/>
          <w:divBdr>
            <w:top w:val="none" w:sz="0" w:space="0" w:color="auto"/>
            <w:left w:val="none" w:sz="0" w:space="0" w:color="auto"/>
            <w:bottom w:val="none" w:sz="0" w:space="0" w:color="auto"/>
            <w:right w:val="none" w:sz="0" w:space="0" w:color="auto"/>
          </w:divBdr>
        </w:div>
        <w:div w:id="1764911344">
          <w:marLeft w:val="0"/>
          <w:marRight w:val="0"/>
          <w:marTop w:val="120"/>
          <w:marBottom w:val="120"/>
          <w:divBdr>
            <w:top w:val="none" w:sz="0" w:space="0" w:color="auto"/>
            <w:left w:val="none" w:sz="0" w:space="0" w:color="auto"/>
            <w:bottom w:val="none" w:sz="0" w:space="0" w:color="auto"/>
            <w:right w:val="none" w:sz="0" w:space="0" w:color="auto"/>
          </w:divBdr>
          <w:divsChild>
            <w:div w:id="1508447683">
              <w:marLeft w:val="0"/>
              <w:marRight w:val="0"/>
              <w:marTop w:val="0"/>
              <w:marBottom w:val="0"/>
              <w:divBdr>
                <w:top w:val="none" w:sz="0" w:space="0" w:color="auto"/>
                <w:left w:val="none" w:sz="0" w:space="0" w:color="auto"/>
                <w:bottom w:val="none" w:sz="0" w:space="0" w:color="auto"/>
                <w:right w:val="none" w:sz="0" w:space="0" w:color="auto"/>
              </w:divBdr>
              <w:divsChild>
                <w:div w:id="5673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274">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sChild>
            <w:div w:id="1822890093">
              <w:marLeft w:val="0"/>
              <w:marRight w:val="0"/>
              <w:marTop w:val="120"/>
              <w:marBottom w:val="120"/>
              <w:divBdr>
                <w:top w:val="none" w:sz="0" w:space="0" w:color="auto"/>
                <w:left w:val="none" w:sz="0" w:space="0" w:color="auto"/>
                <w:bottom w:val="none" w:sz="0" w:space="0" w:color="auto"/>
                <w:right w:val="none" w:sz="0" w:space="0" w:color="auto"/>
              </w:divBdr>
              <w:divsChild>
                <w:div w:id="2055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190">
          <w:marLeft w:val="0"/>
          <w:marRight w:val="0"/>
          <w:marTop w:val="120"/>
          <w:marBottom w:val="120"/>
          <w:divBdr>
            <w:top w:val="none" w:sz="0" w:space="0" w:color="auto"/>
            <w:left w:val="none" w:sz="0" w:space="0" w:color="auto"/>
            <w:bottom w:val="none" w:sz="0" w:space="0" w:color="auto"/>
            <w:right w:val="none" w:sz="0" w:space="0" w:color="auto"/>
          </w:divBdr>
          <w:divsChild>
            <w:div w:id="1131021766">
              <w:marLeft w:val="0"/>
              <w:marRight w:val="0"/>
              <w:marTop w:val="0"/>
              <w:marBottom w:val="0"/>
              <w:divBdr>
                <w:top w:val="none" w:sz="0" w:space="0" w:color="auto"/>
                <w:left w:val="none" w:sz="0" w:space="0" w:color="auto"/>
                <w:bottom w:val="none" w:sz="0" w:space="0" w:color="auto"/>
                <w:right w:val="none" w:sz="0" w:space="0" w:color="auto"/>
              </w:divBdr>
            </w:div>
          </w:divsChild>
        </w:div>
        <w:div w:id="1339456631">
          <w:marLeft w:val="0"/>
          <w:marRight w:val="0"/>
          <w:marTop w:val="0"/>
          <w:marBottom w:val="0"/>
          <w:divBdr>
            <w:top w:val="none" w:sz="0" w:space="0" w:color="auto"/>
            <w:left w:val="none" w:sz="0" w:space="0" w:color="auto"/>
            <w:bottom w:val="none" w:sz="0" w:space="0" w:color="auto"/>
            <w:right w:val="none" w:sz="0" w:space="0" w:color="auto"/>
          </w:divBdr>
        </w:div>
        <w:div w:id="798913382">
          <w:marLeft w:val="0"/>
          <w:marRight w:val="0"/>
          <w:marTop w:val="0"/>
          <w:marBottom w:val="0"/>
          <w:divBdr>
            <w:top w:val="none" w:sz="0" w:space="0" w:color="auto"/>
            <w:left w:val="none" w:sz="0" w:space="0" w:color="auto"/>
            <w:bottom w:val="none" w:sz="0" w:space="0" w:color="auto"/>
            <w:right w:val="none" w:sz="0" w:space="0" w:color="auto"/>
          </w:divBdr>
        </w:div>
        <w:div w:id="1038824096">
          <w:marLeft w:val="0"/>
          <w:marRight w:val="0"/>
          <w:marTop w:val="0"/>
          <w:marBottom w:val="0"/>
          <w:divBdr>
            <w:top w:val="none" w:sz="0" w:space="0" w:color="auto"/>
            <w:left w:val="none" w:sz="0" w:space="0" w:color="auto"/>
            <w:bottom w:val="none" w:sz="0" w:space="0" w:color="auto"/>
            <w:right w:val="none" w:sz="0" w:space="0" w:color="auto"/>
          </w:divBdr>
        </w:div>
        <w:div w:id="1722754150">
          <w:blockQuote w:val="1"/>
          <w:marLeft w:val="0"/>
          <w:marRight w:val="0"/>
          <w:marTop w:val="150"/>
          <w:marBottom w:val="150"/>
          <w:divBdr>
            <w:top w:val="none" w:sz="0" w:space="0" w:color="auto"/>
            <w:left w:val="none" w:sz="0" w:space="0" w:color="auto"/>
            <w:bottom w:val="none" w:sz="0" w:space="0" w:color="auto"/>
            <w:right w:val="none" w:sz="0" w:space="0" w:color="auto"/>
          </w:divBdr>
        </w:div>
        <w:div w:id="9187267">
          <w:marLeft w:val="0"/>
          <w:marRight w:val="0"/>
          <w:marTop w:val="0"/>
          <w:marBottom w:val="0"/>
          <w:divBdr>
            <w:top w:val="none" w:sz="0" w:space="0" w:color="auto"/>
            <w:left w:val="none" w:sz="0" w:space="0" w:color="auto"/>
            <w:bottom w:val="none" w:sz="0" w:space="0" w:color="auto"/>
            <w:right w:val="none" w:sz="0" w:space="0" w:color="auto"/>
          </w:divBdr>
        </w:div>
        <w:div w:id="1693265702">
          <w:blockQuote w:val="1"/>
          <w:marLeft w:val="0"/>
          <w:marRight w:val="0"/>
          <w:marTop w:val="150"/>
          <w:marBottom w:val="150"/>
          <w:divBdr>
            <w:top w:val="none" w:sz="0" w:space="0" w:color="auto"/>
            <w:left w:val="none" w:sz="0" w:space="0" w:color="auto"/>
            <w:bottom w:val="none" w:sz="0" w:space="0" w:color="auto"/>
            <w:right w:val="none" w:sz="0" w:space="0" w:color="auto"/>
          </w:divBdr>
        </w:div>
        <w:div w:id="423496458">
          <w:blockQuote w:val="1"/>
          <w:marLeft w:val="0"/>
          <w:marRight w:val="0"/>
          <w:marTop w:val="150"/>
          <w:marBottom w:val="150"/>
          <w:divBdr>
            <w:top w:val="none" w:sz="0" w:space="0" w:color="auto"/>
            <w:left w:val="none" w:sz="0" w:space="0" w:color="auto"/>
            <w:bottom w:val="none" w:sz="0" w:space="0" w:color="auto"/>
            <w:right w:val="none" w:sz="0" w:space="0" w:color="auto"/>
          </w:divBdr>
        </w:div>
        <w:div w:id="224420091">
          <w:blockQuote w:val="1"/>
          <w:marLeft w:val="0"/>
          <w:marRight w:val="0"/>
          <w:marTop w:val="150"/>
          <w:marBottom w:val="150"/>
          <w:divBdr>
            <w:top w:val="none" w:sz="0" w:space="0" w:color="auto"/>
            <w:left w:val="none" w:sz="0" w:space="0" w:color="auto"/>
            <w:bottom w:val="none" w:sz="0" w:space="0" w:color="auto"/>
            <w:right w:val="none" w:sz="0" w:space="0" w:color="auto"/>
          </w:divBdr>
        </w:div>
        <w:div w:id="2097434877">
          <w:blockQuote w:val="1"/>
          <w:marLeft w:val="0"/>
          <w:marRight w:val="0"/>
          <w:marTop w:val="150"/>
          <w:marBottom w:val="150"/>
          <w:divBdr>
            <w:top w:val="none" w:sz="0" w:space="0" w:color="auto"/>
            <w:left w:val="none" w:sz="0" w:space="0" w:color="auto"/>
            <w:bottom w:val="none" w:sz="0" w:space="0" w:color="auto"/>
            <w:right w:val="none" w:sz="0" w:space="0" w:color="auto"/>
          </w:divBdr>
        </w:div>
        <w:div w:id="743265187">
          <w:blockQuote w:val="1"/>
          <w:marLeft w:val="0"/>
          <w:marRight w:val="0"/>
          <w:marTop w:val="150"/>
          <w:marBottom w:val="150"/>
          <w:divBdr>
            <w:top w:val="none" w:sz="0" w:space="0" w:color="auto"/>
            <w:left w:val="none" w:sz="0" w:space="0" w:color="auto"/>
            <w:bottom w:val="none" w:sz="0" w:space="0" w:color="auto"/>
            <w:right w:val="none" w:sz="0" w:space="0" w:color="auto"/>
          </w:divBdr>
        </w:div>
        <w:div w:id="801773958">
          <w:blockQuote w:val="1"/>
          <w:marLeft w:val="0"/>
          <w:marRight w:val="0"/>
          <w:marTop w:val="150"/>
          <w:marBottom w:val="150"/>
          <w:divBdr>
            <w:top w:val="none" w:sz="0" w:space="0" w:color="auto"/>
            <w:left w:val="none" w:sz="0" w:space="0" w:color="auto"/>
            <w:bottom w:val="none" w:sz="0" w:space="0" w:color="auto"/>
            <w:right w:val="none" w:sz="0" w:space="0" w:color="auto"/>
          </w:divBdr>
        </w:div>
        <w:div w:id="122306507">
          <w:marLeft w:val="0"/>
          <w:marRight w:val="0"/>
          <w:marTop w:val="0"/>
          <w:marBottom w:val="0"/>
          <w:divBdr>
            <w:top w:val="none" w:sz="0" w:space="0" w:color="auto"/>
            <w:left w:val="none" w:sz="0" w:space="0" w:color="auto"/>
            <w:bottom w:val="none" w:sz="0" w:space="0" w:color="auto"/>
            <w:right w:val="none" w:sz="0" w:space="0" w:color="auto"/>
          </w:divBdr>
        </w:div>
        <w:div w:id="2081248844">
          <w:marLeft w:val="0"/>
          <w:marRight w:val="0"/>
          <w:marTop w:val="0"/>
          <w:marBottom w:val="0"/>
          <w:divBdr>
            <w:top w:val="none" w:sz="0" w:space="0" w:color="auto"/>
            <w:left w:val="none" w:sz="0" w:space="0" w:color="auto"/>
            <w:bottom w:val="none" w:sz="0" w:space="0" w:color="auto"/>
            <w:right w:val="none" w:sz="0" w:space="0" w:color="auto"/>
          </w:divBdr>
        </w:div>
      </w:divsChild>
    </w:div>
    <w:div w:id="915549839">
      <w:bodyDiv w:val="1"/>
      <w:marLeft w:val="0"/>
      <w:marRight w:val="0"/>
      <w:marTop w:val="0"/>
      <w:marBottom w:val="0"/>
      <w:divBdr>
        <w:top w:val="none" w:sz="0" w:space="0" w:color="auto"/>
        <w:left w:val="none" w:sz="0" w:space="0" w:color="auto"/>
        <w:bottom w:val="none" w:sz="0" w:space="0" w:color="auto"/>
        <w:right w:val="none" w:sz="0" w:space="0" w:color="auto"/>
      </w:divBdr>
      <w:divsChild>
        <w:div w:id="1602495073">
          <w:marLeft w:val="0"/>
          <w:marRight w:val="0"/>
          <w:marTop w:val="0"/>
          <w:marBottom w:val="300"/>
          <w:divBdr>
            <w:top w:val="none" w:sz="0" w:space="0" w:color="auto"/>
            <w:left w:val="none" w:sz="0" w:space="0" w:color="auto"/>
            <w:bottom w:val="none" w:sz="0" w:space="0" w:color="auto"/>
            <w:right w:val="none" w:sz="0" w:space="0" w:color="auto"/>
          </w:divBdr>
        </w:div>
        <w:div w:id="24253793">
          <w:marLeft w:val="0"/>
          <w:marRight w:val="0"/>
          <w:marTop w:val="0"/>
          <w:marBottom w:val="0"/>
          <w:divBdr>
            <w:top w:val="none" w:sz="0" w:space="0" w:color="auto"/>
            <w:left w:val="none" w:sz="0" w:space="0" w:color="auto"/>
            <w:bottom w:val="none" w:sz="0" w:space="0" w:color="auto"/>
            <w:right w:val="none" w:sz="0" w:space="0" w:color="auto"/>
          </w:divBdr>
          <w:divsChild>
            <w:div w:id="1937402292">
              <w:blockQuote w:val="1"/>
              <w:marLeft w:val="-1050"/>
              <w:marRight w:val="0"/>
              <w:marTop w:val="525"/>
              <w:marBottom w:val="525"/>
              <w:divBdr>
                <w:top w:val="none" w:sz="0" w:space="15" w:color="255271"/>
                <w:left w:val="none" w:sz="0" w:space="0" w:color="auto"/>
                <w:bottom w:val="none" w:sz="0" w:space="15" w:color="255271"/>
                <w:right w:val="none" w:sz="0" w:space="23" w:color="255271"/>
              </w:divBdr>
              <w:divsChild>
                <w:div w:id="2075345734">
                  <w:blockQuote w:val="1"/>
                  <w:marLeft w:val="-1050"/>
                  <w:marRight w:val="0"/>
                  <w:marTop w:val="525"/>
                  <w:marBottom w:val="525"/>
                  <w:divBdr>
                    <w:top w:val="none" w:sz="0" w:space="15" w:color="255271"/>
                    <w:left w:val="none" w:sz="0" w:space="0" w:color="auto"/>
                    <w:bottom w:val="none" w:sz="0" w:space="15" w:color="255271"/>
                    <w:right w:val="none" w:sz="0" w:space="23" w:color="255271"/>
                  </w:divBdr>
                </w:div>
              </w:divsChild>
            </w:div>
            <w:div w:id="1392772177">
              <w:marLeft w:val="0"/>
              <w:marRight w:val="0"/>
              <w:marTop w:val="0"/>
              <w:marBottom w:val="0"/>
              <w:divBdr>
                <w:top w:val="none" w:sz="0" w:space="0" w:color="auto"/>
                <w:left w:val="none" w:sz="0" w:space="0" w:color="auto"/>
                <w:bottom w:val="none" w:sz="0" w:space="0" w:color="auto"/>
                <w:right w:val="none" w:sz="0" w:space="0" w:color="auto"/>
              </w:divBdr>
              <w:divsChild>
                <w:div w:id="1330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391">
      <w:bodyDiv w:val="1"/>
      <w:marLeft w:val="0"/>
      <w:marRight w:val="0"/>
      <w:marTop w:val="0"/>
      <w:marBottom w:val="0"/>
      <w:divBdr>
        <w:top w:val="none" w:sz="0" w:space="0" w:color="auto"/>
        <w:left w:val="none" w:sz="0" w:space="0" w:color="auto"/>
        <w:bottom w:val="none" w:sz="0" w:space="0" w:color="auto"/>
        <w:right w:val="none" w:sz="0" w:space="0" w:color="auto"/>
      </w:divBdr>
      <w:divsChild>
        <w:div w:id="2023237629">
          <w:marLeft w:val="0"/>
          <w:marRight w:val="0"/>
          <w:marTop w:val="0"/>
          <w:marBottom w:val="272"/>
          <w:divBdr>
            <w:top w:val="none" w:sz="0" w:space="0" w:color="auto"/>
            <w:left w:val="none" w:sz="0" w:space="0" w:color="auto"/>
            <w:bottom w:val="none" w:sz="0" w:space="0" w:color="auto"/>
            <w:right w:val="none" w:sz="0" w:space="0" w:color="auto"/>
          </w:divBdr>
        </w:div>
        <w:div w:id="1988312680">
          <w:marLeft w:val="0"/>
          <w:marRight w:val="0"/>
          <w:marTop w:val="0"/>
          <w:marBottom w:val="0"/>
          <w:divBdr>
            <w:top w:val="none" w:sz="0" w:space="0" w:color="auto"/>
            <w:left w:val="none" w:sz="0" w:space="0" w:color="auto"/>
            <w:bottom w:val="none" w:sz="0" w:space="0" w:color="auto"/>
            <w:right w:val="none" w:sz="0" w:space="0" w:color="auto"/>
          </w:divBdr>
          <w:divsChild>
            <w:div w:id="343478763">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 w:id="849762542">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sChild>
        </w:div>
      </w:divsChild>
    </w:div>
    <w:div w:id="930895714">
      <w:bodyDiv w:val="1"/>
      <w:marLeft w:val="0"/>
      <w:marRight w:val="0"/>
      <w:marTop w:val="0"/>
      <w:marBottom w:val="0"/>
      <w:divBdr>
        <w:top w:val="none" w:sz="0" w:space="0" w:color="auto"/>
        <w:left w:val="none" w:sz="0" w:space="0" w:color="auto"/>
        <w:bottom w:val="none" w:sz="0" w:space="0" w:color="auto"/>
        <w:right w:val="none" w:sz="0" w:space="0" w:color="auto"/>
      </w:divBdr>
      <w:divsChild>
        <w:div w:id="493032227">
          <w:marLeft w:val="0"/>
          <w:marRight w:val="0"/>
          <w:marTop w:val="0"/>
          <w:marBottom w:val="0"/>
          <w:divBdr>
            <w:top w:val="none" w:sz="0" w:space="0" w:color="auto"/>
            <w:left w:val="none" w:sz="0" w:space="0" w:color="auto"/>
            <w:bottom w:val="none" w:sz="0" w:space="0" w:color="auto"/>
            <w:right w:val="none" w:sz="0" w:space="0" w:color="auto"/>
          </w:divBdr>
          <w:divsChild>
            <w:div w:id="649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4115">
      <w:bodyDiv w:val="1"/>
      <w:marLeft w:val="0"/>
      <w:marRight w:val="0"/>
      <w:marTop w:val="0"/>
      <w:marBottom w:val="0"/>
      <w:divBdr>
        <w:top w:val="none" w:sz="0" w:space="0" w:color="auto"/>
        <w:left w:val="none" w:sz="0" w:space="0" w:color="auto"/>
        <w:bottom w:val="none" w:sz="0" w:space="0" w:color="auto"/>
        <w:right w:val="none" w:sz="0" w:space="0" w:color="auto"/>
      </w:divBdr>
      <w:divsChild>
        <w:div w:id="257912762">
          <w:marLeft w:val="0"/>
          <w:marRight w:val="0"/>
          <w:marTop w:val="0"/>
          <w:marBottom w:val="0"/>
          <w:divBdr>
            <w:top w:val="none" w:sz="0" w:space="0" w:color="auto"/>
            <w:left w:val="none" w:sz="0" w:space="0" w:color="auto"/>
            <w:bottom w:val="none" w:sz="0" w:space="0" w:color="auto"/>
            <w:right w:val="none" w:sz="0" w:space="0" w:color="auto"/>
          </w:divBdr>
          <w:divsChild>
            <w:div w:id="495653436">
              <w:marLeft w:val="0"/>
              <w:marRight w:val="0"/>
              <w:marTop w:val="0"/>
              <w:marBottom w:val="204"/>
              <w:divBdr>
                <w:top w:val="none" w:sz="0" w:space="0" w:color="auto"/>
                <w:left w:val="none" w:sz="0" w:space="0" w:color="auto"/>
                <w:bottom w:val="none" w:sz="0" w:space="0" w:color="auto"/>
                <w:right w:val="none" w:sz="0" w:space="0" w:color="auto"/>
              </w:divBdr>
              <w:divsChild>
                <w:div w:id="83502037">
                  <w:marLeft w:val="122"/>
                  <w:marRight w:val="0"/>
                  <w:marTop w:val="0"/>
                  <w:marBottom w:val="0"/>
                  <w:divBdr>
                    <w:top w:val="none" w:sz="0" w:space="0" w:color="auto"/>
                    <w:left w:val="none" w:sz="0" w:space="0" w:color="auto"/>
                    <w:bottom w:val="none" w:sz="0" w:space="0" w:color="auto"/>
                    <w:right w:val="none" w:sz="0" w:space="0" w:color="auto"/>
                  </w:divBdr>
                </w:div>
                <w:div w:id="1037512544">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250965806">
          <w:marLeft w:val="0"/>
          <w:marRight w:val="0"/>
          <w:marTop w:val="0"/>
          <w:marBottom w:val="0"/>
          <w:divBdr>
            <w:top w:val="single" w:sz="6" w:space="14" w:color="E6E6E6"/>
            <w:left w:val="none" w:sz="0" w:space="0" w:color="auto"/>
            <w:bottom w:val="none" w:sz="0" w:space="0" w:color="auto"/>
            <w:right w:val="none" w:sz="0" w:space="0" w:color="auto"/>
          </w:divBdr>
          <w:divsChild>
            <w:div w:id="1626229724">
              <w:marLeft w:val="0"/>
              <w:marRight w:val="0"/>
              <w:marTop w:val="0"/>
              <w:marBottom w:val="0"/>
              <w:divBdr>
                <w:top w:val="none" w:sz="0" w:space="0" w:color="auto"/>
                <w:left w:val="none" w:sz="0" w:space="0" w:color="auto"/>
                <w:bottom w:val="none" w:sz="0" w:space="0" w:color="auto"/>
                <w:right w:val="none" w:sz="0" w:space="0" w:color="auto"/>
              </w:divBdr>
            </w:div>
            <w:div w:id="924416651">
              <w:marLeft w:val="0"/>
              <w:marRight w:val="0"/>
              <w:marTop w:val="285"/>
              <w:marBottom w:val="285"/>
              <w:divBdr>
                <w:top w:val="none" w:sz="0" w:space="0" w:color="auto"/>
                <w:left w:val="none" w:sz="0" w:space="0" w:color="auto"/>
                <w:bottom w:val="none" w:sz="0" w:space="0" w:color="auto"/>
                <w:right w:val="none" w:sz="0" w:space="0" w:color="auto"/>
              </w:divBdr>
              <w:divsChild>
                <w:div w:id="1242059133">
                  <w:marLeft w:val="0"/>
                  <w:marRight w:val="0"/>
                  <w:marTop w:val="0"/>
                  <w:marBottom w:val="0"/>
                  <w:divBdr>
                    <w:top w:val="none" w:sz="0" w:space="0" w:color="auto"/>
                    <w:left w:val="none" w:sz="0" w:space="0" w:color="auto"/>
                    <w:bottom w:val="none" w:sz="0" w:space="0" w:color="auto"/>
                    <w:right w:val="none" w:sz="0" w:space="0" w:color="auto"/>
                  </w:divBdr>
                </w:div>
              </w:divsChild>
            </w:div>
            <w:div w:id="1098402813">
              <w:marLeft w:val="0"/>
              <w:marRight w:val="0"/>
              <w:marTop w:val="0"/>
              <w:marBottom w:val="0"/>
              <w:divBdr>
                <w:top w:val="none" w:sz="0" w:space="0" w:color="auto"/>
                <w:left w:val="none" w:sz="0" w:space="0" w:color="auto"/>
                <w:bottom w:val="none" w:sz="0" w:space="0" w:color="auto"/>
                <w:right w:val="none" w:sz="0" w:space="0" w:color="auto"/>
              </w:divBdr>
              <w:divsChild>
                <w:div w:id="1081608324">
                  <w:marLeft w:val="0"/>
                  <w:marRight w:val="0"/>
                  <w:marTop w:val="0"/>
                  <w:marBottom w:val="0"/>
                  <w:divBdr>
                    <w:top w:val="none" w:sz="0" w:space="0" w:color="auto"/>
                    <w:left w:val="none" w:sz="0" w:space="0" w:color="auto"/>
                    <w:bottom w:val="none" w:sz="0" w:space="0" w:color="auto"/>
                    <w:right w:val="none" w:sz="0" w:space="0" w:color="auto"/>
                  </w:divBdr>
                  <w:divsChild>
                    <w:div w:id="61486018">
                      <w:marLeft w:val="0"/>
                      <w:marRight w:val="0"/>
                      <w:marTop w:val="0"/>
                      <w:marBottom w:val="0"/>
                      <w:divBdr>
                        <w:top w:val="none" w:sz="0" w:space="0" w:color="auto"/>
                        <w:left w:val="none" w:sz="0" w:space="0" w:color="auto"/>
                        <w:bottom w:val="none" w:sz="0" w:space="0" w:color="auto"/>
                        <w:right w:val="none" w:sz="0" w:space="0" w:color="auto"/>
                      </w:divBdr>
                      <w:divsChild>
                        <w:div w:id="1897162065">
                          <w:marLeft w:val="0"/>
                          <w:marRight w:val="0"/>
                          <w:marTop w:val="0"/>
                          <w:marBottom w:val="0"/>
                          <w:divBdr>
                            <w:top w:val="none" w:sz="0" w:space="0" w:color="auto"/>
                            <w:left w:val="none" w:sz="0" w:space="0" w:color="auto"/>
                            <w:bottom w:val="none" w:sz="0" w:space="0" w:color="auto"/>
                            <w:right w:val="none" w:sz="0" w:space="0" w:color="auto"/>
                          </w:divBdr>
                          <w:divsChild>
                            <w:div w:id="1151097498">
                              <w:marLeft w:val="0"/>
                              <w:marRight w:val="0"/>
                              <w:marTop w:val="0"/>
                              <w:marBottom w:val="0"/>
                              <w:divBdr>
                                <w:top w:val="none" w:sz="0" w:space="0" w:color="auto"/>
                                <w:left w:val="none" w:sz="0" w:space="0" w:color="auto"/>
                                <w:bottom w:val="none" w:sz="0" w:space="0" w:color="auto"/>
                                <w:right w:val="none" w:sz="0" w:space="0" w:color="auto"/>
                              </w:divBdr>
                            </w:div>
                            <w:div w:id="1754203419">
                              <w:marLeft w:val="0"/>
                              <w:marRight w:val="0"/>
                              <w:marTop w:val="0"/>
                              <w:marBottom w:val="0"/>
                              <w:divBdr>
                                <w:top w:val="none" w:sz="0" w:space="0" w:color="auto"/>
                                <w:left w:val="none" w:sz="0" w:space="0" w:color="auto"/>
                                <w:bottom w:val="none" w:sz="0" w:space="0" w:color="auto"/>
                                <w:right w:val="none" w:sz="0" w:space="0" w:color="auto"/>
                              </w:divBdr>
                              <w:divsChild>
                                <w:div w:id="1606157519">
                                  <w:marLeft w:val="0"/>
                                  <w:marRight w:val="0"/>
                                  <w:marTop w:val="0"/>
                                  <w:marBottom w:val="0"/>
                                  <w:divBdr>
                                    <w:top w:val="none" w:sz="0" w:space="0" w:color="auto"/>
                                    <w:left w:val="none" w:sz="0" w:space="0" w:color="auto"/>
                                    <w:bottom w:val="none" w:sz="0" w:space="0" w:color="auto"/>
                                    <w:right w:val="none" w:sz="0" w:space="0" w:color="auto"/>
                                  </w:divBdr>
                                  <w:divsChild>
                                    <w:div w:id="1478108480">
                                      <w:marLeft w:val="0"/>
                                      <w:marRight w:val="0"/>
                                      <w:marTop w:val="0"/>
                                      <w:marBottom w:val="0"/>
                                      <w:divBdr>
                                        <w:top w:val="none" w:sz="0" w:space="0" w:color="auto"/>
                                        <w:left w:val="none" w:sz="0" w:space="0" w:color="auto"/>
                                        <w:bottom w:val="none" w:sz="0" w:space="0" w:color="auto"/>
                                        <w:right w:val="none" w:sz="0" w:space="0" w:color="auto"/>
                                      </w:divBdr>
                                      <w:divsChild>
                                        <w:div w:id="109126704">
                                          <w:marLeft w:val="0"/>
                                          <w:marRight w:val="0"/>
                                          <w:marTop w:val="0"/>
                                          <w:marBottom w:val="0"/>
                                          <w:divBdr>
                                            <w:top w:val="none" w:sz="0" w:space="0" w:color="auto"/>
                                            <w:left w:val="none" w:sz="0" w:space="0" w:color="auto"/>
                                            <w:bottom w:val="none" w:sz="0" w:space="0" w:color="auto"/>
                                            <w:right w:val="none" w:sz="0" w:space="0" w:color="auto"/>
                                          </w:divBdr>
                                          <w:divsChild>
                                            <w:div w:id="2007787134">
                                              <w:marLeft w:val="0"/>
                                              <w:marRight w:val="0"/>
                                              <w:marTop w:val="0"/>
                                              <w:marBottom w:val="0"/>
                                              <w:divBdr>
                                                <w:top w:val="none" w:sz="0" w:space="0" w:color="auto"/>
                                                <w:left w:val="none" w:sz="0" w:space="0" w:color="auto"/>
                                                <w:bottom w:val="none" w:sz="0" w:space="0" w:color="auto"/>
                                                <w:right w:val="none" w:sz="0" w:space="0" w:color="auto"/>
                                              </w:divBdr>
                                              <w:divsChild>
                                                <w:div w:id="2032025583">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6697">
                                      <w:marLeft w:val="136"/>
                                      <w:marRight w:val="0"/>
                                      <w:marTop w:val="0"/>
                                      <w:marBottom w:val="0"/>
                                      <w:divBdr>
                                        <w:top w:val="none" w:sz="0" w:space="0" w:color="auto"/>
                                        <w:left w:val="none" w:sz="0" w:space="0" w:color="auto"/>
                                        <w:bottom w:val="none" w:sz="0" w:space="0" w:color="auto"/>
                                        <w:right w:val="none" w:sz="0" w:space="0" w:color="auto"/>
                                      </w:divBdr>
                                      <w:divsChild>
                                        <w:div w:id="1673332470">
                                          <w:marLeft w:val="0"/>
                                          <w:marRight w:val="0"/>
                                          <w:marTop w:val="0"/>
                                          <w:marBottom w:val="0"/>
                                          <w:divBdr>
                                            <w:top w:val="none" w:sz="0" w:space="0" w:color="auto"/>
                                            <w:left w:val="none" w:sz="0" w:space="0" w:color="auto"/>
                                            <w:bottom w:val="none" w:sz="0" w:space="0" w:color="auto"/>
                                            <w:right w:val="none" w:sz="0" w:space="0" w:color="auto"/>
                                          </w:divBdr>
                                          <w:divsChild>
                                            <w:div w:id="1625573070">
                                              <w:marLeft w:val="0"/>
                                              <w:marRight w:val="0"/>
                                              <w:marTop w:val="0"/>
                                              <w:marBottom w:val="136"/>
                                              <w:divBdr>
                                                <w:top w:val="none" w:sz="0" w:space="0" w:color="auto"/>
                                                <w:left w:val="none" w:sz="0" w:space="0" w:color="auto"/>
                                                <w:bottom w:val="none" w:sz="0" w:space="0" w:color="auto"/>
                                                <w:right w:val="none" w:sz="0" w:space="0" w:color="auto"/>
                                              </w:divBdr>
                                              <w:divsChild>
                                                <w:div w:id="1659114720">
                                                  <w:marLeft w:val="0"/>
                                                  <w:marRight w:val="0"/>
                                                  <w:marTop w:val="0"/>
                                                  <w:marBottom w:val="0"/>
                                                  <w:divBdr>
                                                    <w:top w:val="none" w:sz="0" w:space="0" w:color="auto"/>
                                                    <w:left w:val="none" w:sz="0" w:space="0" w:color="auto"/>
                                                    <w:bottom w:val="none" w:sz="0" w:space="0" w:color="auto"/>
                                                    <w:right w:val="none" w:sz="0" w:space="0" w:color="auto"/>
                                                  </w:divBdr>
                                                  <w:divsChild>
                                                    <w:div w:id="2005819394">
                                                      <w:marLeft w:val="0"/>
                                                      <w:marRight w:val="0"/>
                                                      <w:marTop w:val="0"/>
                                                      <w:marBottom w:val="0"/>
                                                      <w:divBdr>
                                                        <w:top w:val="none" w:sz="0" w:space="0" w:color="auto"/>
                                                        <w:left w:val="none" w:sz="0" w:space="0" w:color="auto"/>
                                                        <w:bottom w:val="none" w:sz="0" w:space="0" w:color="auto"/>
                                                        <w:right w:val="none" w:sz="0" w:space="0" w:color="auto"/>
                                                      </w:divBdr>
                                                      <w:divsChild>
                                                        <w:div w:id="309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56">
                                              <w:marLeft w:val="0"/>
                                              <w:marRight w:val="0"/>
                                              <w:marTop w:val="0"/>
                                              <w:marBottom w:val="0"/>
                                              <w:divBdr>
                                                <w:top w:val="none" w:sz="0" w:space="0" w:color="auto"/>
                                                <w:left w:val="none" w:sz="0" w:space="0" w:color="auto"/>
                                                <w:bottom w:val="none" w:sz="0" w:space="0" w:color="auto"/>
                                                <w:right w:val="none" w:sz="0" w:space="0" w:color="auto"/>
                                              </w:divBdr>
                                              <w:divsChild>
                                                <w:div w:id="1527215604">
                                                  <w:marLeft w:val="0"/>
                                                  <w:marRight w:val="0"/>
                                                  <w:marTop w:val="0"/>
                                                  <w:marBottom w:val="0"/>
                                                  <w:divBdr>
                                                    <w:top w:val="none" w:sz="0" w:space="0" w:color="auto"/>
                                                    <w:left w:val="none" w:sz="0" w:space="0" w:color="auto"/>
                                                    <w:bottom w:val="none" w:sz="0" w:space="0" w:color="auto"/>
                                                    <w:right w:val="none" w:sz="0" w:space="0" w:color="auto"/>
                                                  </w:divBdr>
                                                </w:div>
                                                <w:div w:id="1225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9776">
                                  <w:marLeft w:val="0"/>
                                  <w:marRight w:val="0"/>
                                  <w:marTop w:val="136"/>
                                  <w:marBottom w:val="0"/>
                                  <w:divBdr>
                                    <w:top w:val="none" w:sz="0" w:space="0" w:color="auto"/>
                                    <w:left w:val="none" w:sz="0" w:space="0" w:color="auto"/>
                                    <w:bottom w:val="none" w:sz="0" w:space="0" w:color="auto"/>
                                    <w:right w:val="none" w:sz="0" w:space="0" w:color="auto"/>
                                  </w:divBdr>
                                  <w:divsChild>
                                    <w:div w:id="1160388487">
                                      <w:marLeft w:val="0"/>
                                      <w:marRight w:val="0"/>
                                      <w:marTop w:val="0"/>
                                      <w:marBottom w:val="0"/>
                                      <w:divBdr>
                                        <w:top w:val="none" w:sz="0" w:space="0" w:color="auto"/>
                                        <w:left w:val="none" w:sz="0" w:space="0" w:color="auto"/>
                                        <w:bottom w:val="none" w:sz="0" w:space="0" w:color="auto"/>
                                        <w:right w:val="none" w:sz="0" w:space="0" w:color="auto"/>
                                      </w:divBdr>
                                      <w:divsChild>
                                        <w:div w:id="1376076923">
                                          <w:marLeft w:val="0"/>
                                          <w:marRight w:val="0"/>
                                          <w:marTop w:val="0"/>
                                          <w:marBottom w:val="0"/>
                                          <w:divBdr>
                                            <w:top w:val="none" w:sz="0" w:space="0" w:color="auto"/>
                                            <w:left w:val="none" w:sz="0" w:space="0" w:color="auto"/>
                                            <w:bottom w:val="none" w:sz="0" w:space="0" w:color="auto"/>
                                            <w:right w:val="none" w:sz="0" w:space="0" w:color="auto"/>
                                          </w:divBdr>
                                          <w:divsChild>
                                            <w:div w:id="664748359">
                                              <w:marLeft w:val="0"/>
                                              <w:marRight w:val="0"/>
                                              <w:marTop w:val="0"/>
                                              <w:marBottom w:val="0"/>
                                              <w:divBdr>
                                                <w:top w:val="none" w:sz="0" w:space="0" w:color="auto"/>
                                                <w:left w:val="none" w:sz="0" w:space="0" w:color="auto"/>
                                                <w:bottom w:val="none" w:sz="0" w:space="0" w:color="auto"/>
                                                <w:right w:val="none" w:sz="0" w:space="0" w:color="auto"/>
                                              </w:divBdr>
                                              <w:divsChild>
                                                <w:div w:id="2118285582">
                                                  <w:marLeft w:val="0"/>
                                                  <w:marRight w:val="0"/>
                                                  <w:marTop w:val="0"/>
                                                  <w:marBottom w:val="0"/>
                                                  <w:divBdr>
                                                    <w:top w:val="none" w:sz="0" w:space="0" w:color="auto"/>
                                                    <w:left w:val="none" w:sz="0" w:space="0" w:color="auto"/>
                                                    <w:bottom w:val="none" w:sz="0" w:space="0" w:color="auto"/>
                                                    <w:right w:val="none" w:sz="0" w:space="0" w:color="auto"/>
                                                  </w:divBdr>
                                                </w:div>
                                                <w:div w:id="8515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5758">
                                      <w:marLeft w:val="136"/>
                                      <w:marRight w:val="0"/>
                                      <w:marTop w:val="0"/>
                                      <w:marBottom w:val="0"/>
                                      <w:divBdr>
                                        <w:top w:val="none" w:sz="0" w:space="0" w:color="auto"/>
                                        <w:left w:val="none" w:sz="0" w:space="0" w:color="auto"/>
                                        <w:bottom w:val="none" w:sz="0" w:space="0" w:color="auto"/>
                                        <w:right w:val="none" w:sz="0" w:space="0" w:color="auto"/>
                                      </w:divBdr>
                                      <w:divsChild>
                                        <w:div w:id="1704016714">
                                          <w:marLeft w:val="0"/>
                                          <w:marRight w:val="0"/>
                                          <w:marTop w:val="0"/>
                                          <w:marBottom w:val="0"/>
                                          <w:divBdr>
                                            <w:top w:val="none" w:sz="0" w:space="0" w:color="auto"/>
                                            <w:left w:val="none" w:sz="0" w:space="0" w:color="auto"/>
                                            <w:bottom w:val="none" w:sz="0" w:space="0" w:color="auto"/>
                                            <w:right w:val="none" w:sz="0" w:space="0" w:color="auto"/>
                                          </w:divBdr>
                                          <w:divsChild>
                                            <w:div w:id="1853102404">
                                              <w:marLeft w:val="0"/>
                                              <w:marRight w:val="0"/>
                                              <w:marTop w:val="0"/>
                                              <w:marBottom w:val="0"/>
                                              <w:divBdr>
                                                <w:top w:val="none" w:sz="0" w:space="0" w:color="auto"/>
                                                <w:left w:val="none" w:sz="0" w:space="0" w:color="auto"/>
                                                <w:bottom w:val="none" w:sz="0" w:space="0" w:color="auto"/>
                                                <w:right w:val="none" w:sz="0" w:space="0" w:color="auto"/>
                                              </w:divBdr>
                                              <w:divsChild>
                                                <w:div w:id="314997052">
                                                  <w:marLeft w:val="0"/>
                                                  <w:marRight w:val="0"/>
                                                  <w:marTop w:val="0"/>
                                                  <w:marBottom w:val="0"/>
                                                  <w:divBdr>
                                                    <w:top w:val="none" w:sz="0" w:space="0" w:color="auto"/>
                                                    <w:left w:val="none" w:sz="0" w:space="0" w:color="auto"/>
                                                    <w:bottom w:val="none" w:sz="0" w:space="0" w:color="auto"/>
                                                    <w:right w:val="none" w:sz="0" w:space="0" w:color="auto"/>
                                                  </w:divBdr>
                                                </w:div>
                                                <w:div w:id="288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132207">
      <w:bodyDiv w:val="1"/>
      <w:marLeft w:val="0"/>
      <w:marRight w:val="0"/>
      <w:marTop w:val="0"/>
      <w:marBottom w:val="0"/>
      <w:divBdr>
        <w:top w:val="none" w:sz="0" w:space="0" w:color="auto"/>
        <w:left w:val="none" w:sz="0" w:space="0" w:color="auto"/>
        <w:bottom w:val="none" w:sz="0" w:space="0" w:color="auto"/>
        <w:right w:val="none" w:sz="0" w:space="0" w:color="auto"/>
      </w:divBdr>
      <w:divsChild>
        <w:div w:id="331183404">
          <w:marLeft w:val="0"/>
          <w:marRight w:val="0"/>
          <w:marTop w:val="0"/>
          <w:marBottom w:val="0"/>
          <w:divBdr>
            <w:top w:val="none" w:sz="0" w:space="0" w:color="auto"/>
            <w:left w:val="none" w:sz="0" w:space="0" w:color="auto"/>
            <w:bottom w:val="none" w:sz="0" w:space="0" w:color="auto"/>
            <w:right w:val="none" w:sz="0" w:space="0" w:color="auto"/>
          </w:divBdr>
        </w:div>
        <w:div w:id="1038892902">
          <w:marLeft w:val="0"/>
          <w:marRight w:val="0"/>
          <w:marTop w:val="0"/>
          <w:marBottom w:val="0"/>
          <w:divBdr>
            <w:top w:val="none" w:sz="0" w:space="0" w:color="auto"/>
            <w:left w:val="none" w:sz="0" w:space="0" w:color="auto"/>
            <w:bottom w:val="none" w:sz="0" w:space="0" w:color="auto"/>
            <w:right w:val="none" w:sz="0" w:space="0" w:color="auto"/>
          </w:divBdr>
        </w:div>
        <w:div w:id="894778149">
          <w:marLeft w:val="0"/>
          <w:marRight w:val="0"/>
          <w:marTop w:val="0"/>
          <w:marBottom w:val="0"/>
          <w:divBdr>
            <w:top w:val="none" w:sz="0" w:space="0" w:color="auto"/>
            <w:left w:val="none" w:sz="0" w:space="0" w:color="auto"/>
            <w:bottom w:val="none" w:sz="0" w:space="0" w:color="auto"/>
            <w:right w:val="none" w:sz="0" w:space="0" w:color="auto"/>
          </w:divBdr>
        </w:div>
        <w:div w:id="91434625">
          <w:marLeft w:val="0"/>
          <w:marRight w:val="0"/>
          <w:marTop w:val="0"/>
          <w:marBottom w:val="0"/>
          <w:divBdr>
            <w:top w:val="none" w:sz="0" w:space="0" w:color="auto"/>
            <w:left w:val="none" w:sz="0" w:space="0" w:color="auto"/>
            <w:bottom w:val="none" w:sz="0" w:space="0" w:color="auto"/>
            <w:right w:val="none" w:sz="0" w:space="0" w:color="auto"/>
          </w:divBdr>
          <w:divsChild>
            <w:div w:id="1229923140">
              <w:marLeft w:val="0"/>
              <w:marRight w:val="0"/>
              <w:marTop w:val="0"/>
              <w:marBottom w:val="0"/>
              <w:divBdr>
                <w:top w:val="none" w:sz="0" w:space="0" w:color="auto"/>
                <w:left w:val="none" w:sz="0" w:space="0" w:color="auto"/>
                <w:bottom w:val="none" w:sz="0" w:space="0" w:color="auto"/>
                <w:right w:val="none" w:sz="0" w:space="0" w:color="auto"/>
              </w:divBdr>
              <w:divsChild>
                <w:div w:id="39327661">
                  <w:marLeft w:val="0"/>
                  <w:marRight w:val="0"/>
                  <w:marTop w:val="0"/>
                  <w:marBottom w:val="0"/>
                  <w:divBdr>
                    <w:top w:val="none" w:sz="0" w:space="0" w:color="auto"/>
                    <w:left w:val="none" w:sz="0" w:space="0" w:color="auto"/>
                    <w:bottom w:val="none" w:sz="0" w:space="0" w:color="auto"/>
                    <w:right w:val="none" w:sz="0" w:space="0" w:color="auto"/>
                  </w:divBdr>
                  <w:divsChild>
                    <w:div w:id="908467565">
                      <w:marLeft w:val="0"/>
                      <w:marRight w:val="0"/>
                      <w:marTop w:val="0"/>
                      <w:marBottom w:val="0"/>
                      <w:divBdr>
                        <w:top w:val="none" w:sz="0" w:space="0" w:color="auto"/>
                        <w:left w:val="none" w:sz="0" w:space="0" w:color="auto"/>
                        <w:bottom w:val="none" w:sz="0" w:space="0" w:color="auto"/>
                        <w:right w:val="none" w:sz="0" w:space="0" w:color="auto"/>
                      </w:divBdr>
                      <w:divsChild>
                        <w:div w:id="1539010889">
                          <w:marLeft w:val="0"/>
                          <w:marRight w:val="0"/>
                          <w:marTop w:val="0"/>
                          <w:marBottom w:val="0"/>
                          <w:divBdr>
                            <w:top w:val="none" w:sz="0" w:space="0" w:color="auto"/>
                            <w:left w:val="none" w:sz="0" w:space="0" w:color="auto"/>
                            <w:bottom w:val="none" w:sz="0" w:space="0" w:color="auto"/>
                            <w:right w:val="none" w:sz="0" w:space="0" w:color="auto"/>
                          </w:divBdr>
                          <w:divsChild>
                            <w:div w:id="2004774155">
                              <w:marLeft w:val="0"/>
                              <w:marRight w:val="0"/>
                              <w:marTop w:val="0"/>
                              <w:marBottom w:val="0"/>
                              <w:divBdr>
                                <w:top w:val="none" w:sz="0" w:space="0" w:color="auto"/>
                                <w:left w:val="none" w:sz="0" w:space="0" w:color="auto"/>
                                <w:bottom w:val="none" w:sz="0" w:space="0" w:color="auto"/>
                                <w:right w:val="none" w:sz="0" w:space="0" w:color="auto"/>
                              </w:divBdr>
                              <w:divsChild>
                                <w:div w:id="506755851">
                                  <w:marLeft w:val="0"/>
                                  <w:marRight w:val="0"/>
                                  <w:marTop w:val="0"/>
                                  <w:marBottom w:val="0"/>
                                  <w:divBdr>
                                    <w:top w:val="none" w:sz="0" w:space="0" w:color="auto"/>
                                    <w:left w:val="none" w:sz="0" w:space="0" w:color="auto"/>
                                    <w:bottom w:val="none" w:sz="0" w:space="0" w:color="auto"/>
                                    <w:right w:val="none" w:sz="0" w:space="0" w:color="auto"/>
                                  </w:divBdr>
                                </w:div>
                                <w:div w:id="1609577724">
                                  <w:marLeft w:val="0"/>
                                  <w:marRight w:val="0"/>
                                  <w:marTop w:val="0"/>
                                  <w:marBottom w:val="0"/>
                                  <w:divBdr>
                                    <w:top w:val="none" w:sz="0" w:space="0" w:color="auto"/>
                                    <w:left w:val="none" w:sz="0" w:space="0" w:color="auto"/>
                                    <w:bottom w:val="none" w:sz="0" w:space="0" w:color="auto"/>
                                    <w:right w:val="none" w:sz="0" w:space="0" w:color="auto"/>
                                  </w:divBdr>
                                  <w:divsChild>
                                    <w:div w:id="369569384">
                                      <w:marLeft w:val="0"/>
                                      <w:marRight w:val="0"/>
                                      <w:marTop w:val="0"/>
                                      <w:marBottom w:val="0"/>
                                      <w:divBdr>
                                        <w:top w:val="none" w:sz="0" w:space="0" w:color="auto"/>
                                        <w:left w:val="none" w:sz="0" w:space="0" w:color="auto"/>
                                        <w:bottom w:val="none" w:sz="0" w:space="0" w:color="auto"/>
                                        <w:right w:val="none" w:sz="0" w:space="0" w:color="auto"/>
                                      </w:divBdr>
                                      <w:divsChild>
                                        <w:div w:id="237638609">
                                          <w:marLeft w:val="0"/>
                                          <w:marRight w:val="0"/>
                                          <w:marTop w:val="0"/>
                                          <w:marBottom w:val="0"/>
                                          <w:divBdr>
                                            <w:top w:val="none" w:sz="0" w:space="0" w:color="auto"/>
                                            <w:left w:val="none" w:sz="0" w:space="0" w:color="auto"/>
                                            <w:bottom w:val="none" w:sz="0" w:space="0" w:color="auto"/>
                                            <w:right w:val="none" w:sz="0" w:space="0" w:color="auto"/>
                                          </w:divBdr>
                                          <w:divsChild>
                                            <w:div w:id="1983072690">
                                              <w:marLeft w:val="0"/>
                                              <w:marRight w:val="0"/>
                                              <w:marTop w:val="0"/>
                                              <w:marBottom w:val="0"/>
                                              <w:divBdr>
                                                <w:top w:val="none" w:sz="0" w:space="0" w:color="auto"/>
                                                <w:left w:val="none" w:sz="0" w:space="0" w:color="auto"/>
                                                <w:bottom w:val="none" w:sz="0" w:space="0" w:color="auto"/>
                                                <w:right w:val="none" w:sz="0" w:space="0" w:color="auto"/>
                                              </w:divBdr>
                                              <w:divsChild>
                                                <w:div w:id="1975788464">
                                                  <w:marLeft w:val="0"/>
                                                  <w:marRight w:val="0"/>
                                                  <w:marTop w:val="0"/>
                                                  <w:marBottom w:val="0"/>
                                                  <w:divBdr>
                                                    <w:top w:val="none" w:sz="0" w:space="0" w:color="auto"/>
                                                    <w:left w:val="none" w:sz="0" w:space="0" w:color="auto"/>
                                                    <w:bottom w:val="none" w:sz="0" w:space="0" w:color="auto"/>
                                                    <w:right w:val="none" w:sz="0" w:space="0" w:color="auto"/>
                                                  </w:divBdr>
                                                </w:div>
                                                <w:div w:id="1243295196">
                                                  <w:marLeft w:val="0"/>
                                                  <w:marRight w:val="0"/>
                                                  <w:marTop w:val="0"/>
                                                  <w:marBottom w:val="0"/>
                                                  <w:divBdr>
                                                    <w:top w:val="none" w:sz="0" w:space="0" w:color="auto"/>
                                                    <w:left w:val="none" w:sz="0" w:space="0" w:color="auto"/>
                                                    <w:bottom w:val="none" w:sz="0" w:space="0" w:color="auto"/>
                                                    <w:right w:val="none" w:sz="0" w:space="0" w:color="auto"/>
                                                  </w:divBdr>
                                                  <w:divsChild>
                                                    <w:div w:id="395664964">
                                                      <w:marLeft w:val="0"/>
                                                      <w:marRight w:val="0"/>
                                                      <w:marTop w:val="0"/>
                                                      <w:marBottom w:val="0"/>
                                                      <w:divBdr>
                                                        <w:top w:val="none" w:sz="0" w:space="0" w:color="auto"/>
                                                        <w:left w:val="none" w:sz="0" w:space="0" w:color="auto"/>
                                                        <w:bottom w:val="none" w:sz="0" w:space="0" w:color="auto"/>
                                                        <w:right w:val="none" w:sz="0" w:space="0" w:color="auto"/>
                                                      </w:divBdr>
                                                    </w:div>
                                                    <w:div w:id="1841390827">
                                                      <w:marLeft w:val="0"/>
                                                      <w:marRight w:val="0"/>
                                                      <w:marTop w:val="0"/>
                                                      <w:marBottom w:val="0"/>
                                                      <w:divBdr>
                                                        <w:top w:val="none" w:sz="0" w:space="0" w:color="auto"/>
                                                        <w:left w:val="none" w:sz="0" w:space="0" w:color="auto"/>
                                                        <w:bottom w:val="none" w:sz="0" w:space="0" w:color="auto"/>
                                                        <w:right w:val="none" w:sz="0" w:space="0" w:color="auto"/>
                                                      </w:divBdr>
                                                    </w:div>
                                                    <w:div w:id="1767073287">
                                                      <w:marLeft w:val="0"/>
                                                      <w:marRight w:val="0"/>
                                                      <w:marTop w:val="0"/>
                                                      <w:marBottom w:val="0"/>
                                                      <w:divBdr>
                                                        <w:top w:val="none" w:sz="0" w:space="0" w:color="auto"/>
                                                        <w:left w:val="none" w:sz="0" w:space="0" w:color="auto"/>
                                                        <w:bottom w:val="none" w:sz="0" w:space="0" w:color="auto"/>
                                                        <w:right w:val="none" w:sz="0" w:space="0" w:color="auto"/>
                                                      </w:divBdr>
                                                      <w:divsChild>
                                                        <w:div w:id="526140023">
                                                          <w:marLeft w:val="0"/>
                                                          <w:marRight w:val="0"/>
                                                          <w:marTop w:val="0"/>
                                                          <w:marBottom w:val="0"/>
                                                          <w:divBdr>
                                                            <w:top w:val="none" w:sz="0" w:space="0" w:color="auto"/>
                                                            <w:left w:val="none" w:sz="0" w:space="0" w:color="auto"/>
                                                            <w:bottom w:val="none" w:sz="0" w:space="0" w:color="auto"/>
                                                            <w:right w:val="none" w:sz="0" w:space="0" w:color="auto"/>
                                                          </w:divBdr>
                                                          <w:divsChild>
                                                            <w:div w:id="742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210">
                                              <w:marLeft w:val="0"/>
                                              <w:marRight w:val="0"/>
                                              <w:marTop w:val="0"/>
                                              <w:marBottom w:val="0"/>
                                              <w:divBdr>
                                                <w:top w:val="none" w:sz="0" w:space="0" w:color="auto"/>
                                                <w:left w:val="none" w:sz="0" w:space="0" w:color="auto"/>
                                                <w:bottom w:val="none" w:sz="0" w:space="0" w:color="auto"/>
                                                <w:right w:val="none" w:sz="0" w:space="0" w:color="auto"/>
                                              </w:divBdr>
                                              <w:divsChild>
                                                <w:div w:id="1108311495">
                                                  <w:marLeft w:val="0"/>
                                                  <w:marRight w:val="0"/>
                                                  <w:marTop w:val="0"/>
                                                  <w:marBottom w:val="0"/>
                                                  <w:divBdr>
                                                    <w:top w:val="none" w:sz="0" w:space="0" w:color="auto"/>
                                                    <w:left w:val="none" w:sz="0" w:space="0" w:color="auto"/>
                                                    <w:bottom w:val="none" w:sz="0" w:space="0" w:color="auto"/>
                                                    <w:right w:val="none" w:sz="0" w:space="0" w:color="auto"/>
                                                  </w:divBdr>
                                                </w:div>
                                                <w:div w:id="756709340">
                                                  <w:marLeft w:val="0"/>
                                                  <w:marRight w:val="0"/>
                                                  <w:marTop w:val="0"/>
                                                  <w:marBottom w:val="0"/>
                                                  <w:divBdr>
                                                    <w:top w:val="none" w:sz="0" w:space="0" w:color="auto"/>
                                                    <w:left w:val="none" w:sz="0" w:space="0" w:color="auto"/>
                                                    <w:bottom w:val="none" w:sz="0" w:space="0" w:color="auto"/>
                                                    <w:right w:val="none" w:sz="0" w:space="0" w:color="auto"/>
                                                  </w:divBdr>
                                                  <w:divsChild>
                                                    <w:div w:id="1944654418">
                                                      <w:marLeft w:val="0"/>
                                                      <w:marRight w:val="0"/>
                                                      <w:marTop w:val="0"/>
                                                      <w:marBottom w:val="0"/>
                                                      <w:divBdr>
                                                        <w:top w:val="none" w:sz="0" w:space="0" w:color="auto"/>
                                                        <w:left w:val="none" w:sz="0" w:space="0" w:color="auto"/>
                                                        <w:bottom w:val="none" w:sz="0" w:space="0" w:color="auto"/>
                                                        <w:right w:val="none" w:sz="0" w:space="0" w:color="auto"/>
                                                      </w:divBdr>
                                                    </w:div>
                                                    <w:div w:id="4790759">
                                                      <w:marLeft w:val="0"/>
                                                      <w:marRight w:val="0"/>
                                                      <w:marTop w:val="0"/>
                                                      <w:marBottom w:val="0"/>
                                                      <w:divBdr>
                                                        <w:top w:val="none" w:sz="0" w:space="0" w:color="auto"/>
                                                        <w:left w:val="none" w:sz="0" w:space="0" w:color="auto"/>
                                                        <w:bottom w:val="none" w:sz="0" w:space="0" w:color="auto"/>
                                                        <w:right w:val="none" w:sz="0" w:space="0" w:color="auto"/>
                                                      </w:divBdr>
                                                      <w:divsChild>
                                                        <w:div w:id="1496602540">
                                                          <w:marLeft w:val="0"/>
                                                          <w:marRight w:val="0"/>
                                                          <w:marTop w:val="0"/>
                                                          <w:marBottom w:val="0"/>
                                                          <w:divBdr>
                                                            <w:top w:val="none" w:sz="0" w:space="0" w:color="auto"/>
                                                            <w:left w:val="none" w:sz="0" w:space="0" w:color="auto"/>
                                                            <w:bottom w:val="none" w:sz="0" w:space="0" w:color="auto"/>
                                                            <w:right w:val="none" w:sz="0" w:space="0" w:color="auto"/>
                                                          </w:divBdr>
                                                          <w:divsChild>
                                                            <w:div w:id="1648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190">
                                              <w:marLeft w:val="0"/>
                                              <w:marRight w:val="0"/>
                                              <w:marTop w:val="0"/>
                                              <w:marBottom w:val="0"/>
                                              <w:divBdr>
                                                <w:top w:val="none" w:sz="0" w:space="0" w:color="auto"/>
                                                <w:left w:val="none" w:sz="0" w:space="0" w:color="auto"/>
                                                <w:bottom w:val="none" w:sz="0" w:space="0" w:color="auto"/>
                                                <w:right w:val="none" w:sz="0" w:space="0" w:color="auto"/>
                                              </w:divBdr>
                                              <w:divsChild>
                                                <w:div w:id="82263403">
                                                  <w:marLeft w:val="0"/>
                                                  <w:marRight w:val="0"/>
                                                  <w:marTop w:val="0"/>
                                                  <w:marBottom w:val="0"/>
                                                  <w:divBdr>
                                                    <w:top w:val="none" w:sz="0" w:space="0" w:color="auto"/>
                                                    <w:left w:val="none" w:sz="0" w:space="0" w:color="auto"/>
                                                    <w:bottom w:val="none" w:sz="0" w:space="0" w:color="auto"/>
                                                    <w:right w:val="none" w:sz="0" w:space="0" w:color="auto"/>
                                                  </w:divBdr>
                                                </w:div>
                                                <w:div w:id="133136108">
                                                  <w:marLeft w:val="0"/>
                                                  <w:marRight w:val="0"/>
                                                  <w:marTop w:val="0"/>
                                                  <w:marBottom w:val="0"/>
                                                  <w:divBdr>
                                                    <w:top w:val="none" w:sz="0" w:space="0" w:color="auto"/>
                                                    <w:left w:val="none" w:sz="0" w:space="0" w:color="auto"/>
                                                    <w:bottom w:val="none" w:sz="0" w:space="0" w:color="auto"/>
                                                    <w:right w:val="none" w:sz="0" w:space="0" w:color="auto"/>
                                                  </w:divBdr>
                                                  <w:divsChild>
                                                    <w:div w:id="1506508050">
                                                      <w:marLeft w:val="0"/>
                                                      <w:marRight w:val="0"/>
                                                      <w:marTop w:val="0"/>
                                                      <w:marBottom w:val="0"/>
                                                      <w:divBdr>
                                                        <w:top w:val="none" w:sz="0" w:space="0" w:color="auto"/>
                                                        <w:left w:val="none" w:sz="0" w:space="0" w:color="auto"/>
                                                        <w:bottom w:val="none" w:sz="0" w:space="0" w:color="auto"/>
                                                        <w:right w:val="none" w:sz="0" w:space="0" w:color="auto"/>
                                                      </w:divBdr>
                                                    </w:div>
                                                    <w:div w:id="784926964">
                                                      <w:marLeft w:val="0"/>
                                                      <w:marRight w:val="0"/>
                                                      <w:marTop w:val="0"/>
                                                      <w:marBottom w:val="0"/>
                                                      <w:divBdr>
                                                        <w:top w:val="none" w:sz="0" w:space="0" w:color="auto"/>
                                                        <w:left w:val="none" w:sz="0" w:space="0" w:color="auto"/>
                                                        <w:bottom w:val="none" w:sz="0" w:space="0" w:color="auto"/>
                                                        <w:right w:val="none" w:sz="0" w:space="0" w:color="auto"/>
                                                      </w:divBdr>
                                                      <w:divsChild>
                                                        <w:div w:id="2030372939">
                                                          <w:marLeft w:val="0"/>
                                                          <w:marRight w:val="0"/>
                                                          <w:marTop w:val="0"/>
                                                          <w:marBottom w:val="0"/>
                                                          <w:divBdr>
                                                            <w:top w:val="none" w:sz="0" w:space="0" w:color="auto"/>
                                                            <w:left w:val="none" w:sz="0" w:space="0" w:color="auto"/>
                                                            <w:bottom w:val="none" w:sz="0" w:space="0" w:color="auto"/>
                                                            <w:right w:val="none" w:sz="0" w:space="0" w:color="auto"/>
                                                          </w:divBdr>
                                                          <w:divsChild>
                                                            <w:div w:id="1293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580">
                                              <w:marLeft w:val="0"/>
                                              <w:marRight w:val="0"/>
                                              <w:marTop w:val="0"/>
                                              <w:marBottom w:val="0"/>
                                              <w:divBdr>
                                                <w:top w:val="none" w:sz="0" w:space="0" w:color="auto"/>
                                                <w:left w:val="none" w:sz="0" w:space="0" w:color="auto"/>
                                                <w:bottom w:val="none" w:sz="0" w:space="0" w:color="auto"/>
                                                <w:right w:val="none" w:sz="0" w:space="0" w:color="auto"/>
                                              </w:divBdr>
                                              <w:divsChild>
                                                <w:div w:id="175309679">
                                                  <w:marLeft w:val="0"/>
                                                  <w:marRight w:val="0"/>
                                                  <w:marTop w:val="0"/>
                                                  <w:marBottom w:val="0"/>
                                                  <w:divBdr>
                                                    <w:top w:val="none" w:sz="0" w:space="0" w:color="auto"/>
                                                    <w:left w:val="none" w:sz="0" w:space="0" w:color="auto"/>
                                                    <w:bottom w:val="none" w:sz="0" w:space="0" w:color="auto"/>
                                                    <w:right w:val="none" w:sz="0" w:space="0" w:color="auto"/>
                                                  </w:divBdr>
                                                </w:div>
                                                <w:div w:id="1691099073">
                                                  <w:marLeft w:val="0"/>
                                                  <w:marRight w:val="0"/>
                                                  <w:marTop w:val="0"/>
                                                  <w:marBottom w:val="0"/>
                                                  <w:divBdr>
                                                    <w:top w:val="none" w:sz="0" w:space="0" w:color="auto"/>
                                                    <w:left w:val="none" w:sz="0" w:space="0" w:color="auto"/>
                                                    <w:bottom w:val="none" w:sz="0" w:space="0" w:color="auto"/>
                                                    <w:right w:val="none" w:sz="0" w:space="0" w:color="auto"/>
                                                  </w:divBdr>
                                                  <w:divsChild>
                                                    <w:div w:id="1081484304">
                                                      <w:marLeft w:val="0"/>
                                                      <w:marRight w:val="0"/>
                                                      <w:marTop w:val="0"/>
                                                      <w:marBottom w:val="0"/>
                                                      <w:divBdr>
                                                        <w:top w:val="none" w:sz="0" w:space="0" w:color="auto"/>
                                                        <w:left w:val="none" w:sz="0" w:space="0" w:color="auto"/>
                                                        <w:bottom w:val="none" w:sz="0" w:space="0" w:color="auto"/>
                                                        <w:right w:val="none" w:sz="0" w:space="0" w:color="auto"/>
                                                      </w:divBdr>
                                                    </w:div>
                                                    <w:div w:id="745806349">
                                                      <w:marLeft w:val="0"/>
                                                      <w:marRight w:val="0"/>
                                                      <w:marTop w:val="0"/>
                                                      <w:marBottom w:val="0"/>
                                                      <w:divBdr>
                                                        <w:top w:val="none" w:sz="0" w:space="0" w:color="auto"/>
                                                        <w:left w:val="none" w:sz="0" w:space="0" w:color="auto"/>
                                                        <w:bottom w:val="none" w:sz="0" w:space="0" w:color="auto"/>
                                                        <w:right w:val="none" w:sz="0" w:space="0" w:color="auto"/>
                                                      </w:divBdr>
                                                    </w:div>
                                                    <w:div w:id="591164723">
                                                      <w:marLeft w:val="0"/>
                                                      <w:marRight w:val="0"/>
                                                      <w:marTop w:val="0"/>
                                                      <w:marBottom w:val="0"/>
                                                      <w:divBdr>
                                                        <w:top w:val="none" w:sz="0" w:space="0" w:color="auto"/>
                                                        <w:left w:val="none" w:sz="0" w:space="0" w:color="auto"/>
                                                        <w:bottom w:val="none" w:sz="0" w:space="0" w:color="auto"/>
                                                        <w:right w:val="none" w:sz="0" w:space="0" w:color="auto"/>
                                                      </w:divBdr>
                                                      <w:divsChild>
                                                        <w:div w:id="972639959">
                                                          <w:marLeft w:val="0"/>
                                                          <w:marRight w:val="0"/>
                                                          <w:marTop w:val="0"/>
                                                          <w:marBottom w:val="0"/>
                                                          <w:divBdr>
                                                            <w:top w:val="none" w:sz="0" w:space="0" w:color="auto"/>
                                                            <w:left w:val="none" w:sz="0" w:space="0" w:color="auto"/>
                                                            <w:bottom w:val="none" w:sz="0" w:space="0" w:color="auto"/>
                                                            <w:right w:val="none" w:sz="0" w:space="0" w:color="auto"/>
                                                          </w:divBdr>
                                                          <w:divsChild>
                                                            <w:div w:id="17539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7682">
                                              <w:marLeft w:val="0"/>
                                              <w:marRight w:val="0"/>
                                              <w:marTop w:val="0"/>
                                              <w:marBottom w:val="0"/>
                                              <w:divBdr>
                                                <w:top w:val="none" w:sz="0" w:space="0" w:color="auto"/>
                                                <w:left w:val="none" w:sz="0" w:space="0" w:color="auto"/>
                                                <w:bottom w:val="none" w:sz="0" w:space="0" w:color="auto"/>
                                                <w:right w:val="none" w:sz="0" w:space="0" w:color="auto"/>
                                              </w:divBdr>
                                              <w:divsChild>
                                                <w:div w:id="860819188">
                                                  <w:marLeft w:val="0"/>
                                                  <w:marRight w:val="0"/>
                                                  <w:marTop w:val="0"/>
                                                  <w:marBottom w:val="0"/>
                                                  <w:divBdr>
                                                    <w:top w:val="none" w:sz="0" w:space="0" w:color="auto"/>
                                                    <w:left w:val="none" w:sz="0" w:space="0" w:color="auto"/>
                                                    <w:bottom w:val="none" w:sz="0" w:space="0" w:color="auto"/>
                                                    <w:right w:val="none" w:sz="0" w:space="0" w:color="auto"/>
                                                  </w:divBdr>
                                                </w:div>
                                                <w:div w:id="422842039">
                                                  <w:marLeft w:val="0"/>
                                                  <w:marRight w:val="0"/>
                                                  <w:marTop w:val="0"/>
                                                  <w:marBottom w:val="0"/>
                                                  <w:divBdr>
                                                    <w:top w:val="none" w:sz="0" w:space="0" w:color="auto"/>
                                                    <w:left w:val="none" w:sz="0" w:space="0" w:color="auto"/>
                                                    <w:bottom w:val="none" w:sz="0" w:space="0" w:color="auto"/>
                                                    <w:right w:val="none" w:sz="0" w:space="0" w:color="auto"/>
                                                  </w:divBdr>
                                                  <w:divsChild>
                                                    <w:div w:id="612712105">
                                                      <w:marLeft w:val="0"/>
                                                      <w:marRight w:val="0"/>
                                                      <w:marTop w:val="0"/>
                                                      <w:marBottom w:val="0"/>
                                                      <w:divBdr>
                                                        <w:top w:val="none" w:sz="0" w:space="0" w:color="auto"/>
                                                        <w:left w:val="none" w:sz="0" w:space="0" w:color="auto"/>
                                                        <w:bottom w:val="none" w:sz="0" w:space="0" w:color="auto"/>
                                                        <w:right w:val="none" w:sz="0" w:space="0" w:color="auto"/>
                                                      </w:divBdr>
                                                    </w:div>
                                                    <w:div w:id="1280185954">
                                                      <w:marLeft w:val="0"/>
                                                      <w:marRight w:val="0"/>
                                                      <w:marTop w:val="0"/>
                                                      <w:marBottom w:val="0"/>
                                                      <w:divBdr>
                                                        <w:top w:val="none" w:sz="0" w:space="0" w:color="auto"/>
                                                        <w:left w:val="none" w:sz="0" w:space="0" w:color="auto"/>
                                                        <w:bottom w:val="none" w:sz="0" w:space="0" w:color="auto"/>
                                                        <w:right w:val="none" w:sz="0" w:space="0" w:color="auto"/>
                                                      </w:divBdr>
                                                      <w:divsChild>
                                                        <w:div w:id="1757896512">
                                                          <w:marLeft w:val="0"/>
                                                          <w:marRight w:val="0"/>
                                                          <w:marTop w:val="0"/>
                                                          <w:marBottom w:val="0"/>
                                                          <w:divBdr>
                                                            <w:top w:val="none" w:sz="0" w:space="0" w:color="auto"/>
                                                            <w:left w:val="none" w:sz="0" w:space="0" w:color="auto"/>
                                                            <w:bottom w:val="none" w:sz="0" w:space="0" w:color="auto"/>
                                                            <w:right w:val="none" w:sz="0" w:space="0" w:color="auto"/>
                                                          </w:divBdr>
                                                          <w:divsChild>
                                                            <w:div w:id="19362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956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
                                                <w:div w:id="1083603634">
                                                  <w:marLeft w:val="0"/>
                                                  <w:marRight w:val="0"/>
                                                  <w:marTop w:val="0"/>
                                                  <w:marBottom w:val="0"/>
                                                  <w:divBdr>
                                                    <w:top w:val="none" w:sz="0" w:space="0" w:color="auto"/>
                                                    <w:left w:val="none" w:sz="0" w:space="0" w:color="auto"/>
                                                    <w:bottom w:val="none" w:sz="0" w:space="0" w:color="auto"/>
                                                    <w:right w:val="none" w:sz="0" w:space="0" w:color="auto"/>
                                                  </w:divBdr>
                                                  <w:divsChild>
                                                    <w:div w:id="1930191362">
                                                      <w:marLeft w:val="0"/>
                                                      <w:marRight w:val="0"/>
                                                      <w:marTop w:val="0"/>
                                                      <w:marBottom w:val="0"/>
                                                      <w:divBdr>
                                                        <w:top w:val="none" w:sz="0" w:space="0" w:color="auto"/>
                                                        <w:left w:val="none" w:sz="0" w:space="0" w:color="auto"/>
                                                        <w:bottom w:val="none" w:sz="0" w:space="0" w:color="auto"/>
                                                        <w:right w:val="none" w:sz="0" w:space="0" w:color="auto"/>
                                                      </w:divBdr>
                                                    </w:div>
                                                    <w:div w:id="1155221090">
                                                      <w:marLeft w:val="0"/>
                                                      <w:marRight w:val="0"/>
                                                      <w:marTop w:val="0"/>
                                                      <w:marBottom w:val="0"/>
                                                      <w:divBdr>
                                                        <w:top w:val="none" w:sz="0" w:space="0" w:color="auto"/>
                                                        <w:left w:val="none" w:sz="0" w:space="0" w:color="auto"/>
                                                        <w:bottom w:val="none" w:sz="0" w:space="0" w:color="auto"/>
                                                        <w:right w:val="none" w:sz="0" w:space="0" w:color="auto"/>
                                                      </w:divBdr>
                                                      <w:divsChild>
                                                        <w:div w:id="1183326339">
                                                          <w:marLeft w:val="0"/>
                                                          <w:marRight w:val="0"/>
                                                          <w:marTop w:val="0"/>
                                                          <w:marBottom w:val="0"/>
                                                          <w:divBdr>
                                                            <w:top w:val="none" w:sz="0" w:space="0" w:color="auto"/>
                                                            <w:left w:val="none" w:sz="0" w:space="0" w:color="auto"/>
                                                            <w:bottom w:val="none" w:sz="0" w:space="0" w:color="auto"/>
                                                            <w:right w:val="none" w:sz="0" w:space="0" w:color="auto"/>
                                                          </w:divBdr>
                                                          <w:divsChild>
                                                            <w:div w:id="20302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7093">
                                          <w:marLeft w:val="0"/>
                                          <w:marRight w:val="0"/>
                                          <w:marTop w:val="0"/>
                                          <w:marBottom w:val="0"/>
                                          <w:divBdr>
                                            <w:top w:val="none" w:sz="0" w:space="0" w:color="auto"/>
                                            <w:left w:val="none" w:sz="0" w:space="0" w:color="auto"/>
                                            <w:bottom w:val="none" w:sz="0" w:space="0" w:color="auto"/>
                                            <w:right w:val="none" w:sz="0" w:space="0" w:color="auto"/>
                                          </w:divBdr>
                                          <w:divsChild>
                                            <w:div w:id="1304232653">
                                              <w:marLeft w:val="0"/>
                                              <w:marRight w:val="0"/>
                                              <w:marTop w:val="0"/>
                                              <w:marBottom w:val="0"/>
                                              <w:divBdr>
                                                <w:top w:val="none" w:sz="0" w:space="0" w:color="auto"/>
                                                <w:left w:val="none" w:sz="0" w:space="0" w:color="auto"/>
                                                <w:bottom w:val="none" w:sz="0" w:space="0" w:color="auto"/>
                                                <w:right w:val="none" w:sz="0" w:space="0" w:color="auto"/>
                                              </w:divBdr>
                                              <w:divsChild>
                                                <w:div w:id="1165366154">
                                                  <w:marLeft w:val="0"/>
                                                  <w:marRight w:val="0"/>
                                                  <w:marTop w:val="0"/>
                                                  <w:marBottom w:val="0"/>
                                                  <w:divBdr>
                                                    <w:top w:val="none" w:sz="0" w:space="0" w:color="auto"/>
                                                    <w:left w:val="none" w:sz="0" w:space="0" w:color="auto"/>
                                                    <w:bottom w:val="none" w:sz="0" w:space="0" w:color="auto"/>
                                                    <w:right w:val="none" w:sz="0" w:space="0" w:color="auto"/>
                                                  </w:divBdr>
                                                </w:div>
                                                <w:div w:id="942956199">
                                                  <w:marLeft w:val="0"/>
                                                  <w:marRight w:val="0"/>
                                                  <w:marTop w:val="0"/>
                                                  <w:marBottom w:val="0"/>
                                                  <w:divBdr>
                                                    <w:top w:val="none" w:sz="0" w:space="0" w:color="auto"/>
                                                    <w:left w:val="none" w:sz="0" w:space="0" w:color="auto"/>
                                                    <w:bottom w:val="none" w:sz="0" w:space="0" w:color="auto"/>
                                                    <w:right w:val="none" w:sz="0" w:space="0" w:color="auto"/>
                                                  </w:divBdr>
                                                  <w:divsChild>
                                                    <w:div w:id="640425532">
                                                      <w:marLeft w:val="0"/>
                                                      <w:marRight w:val="0"/>
                                                      <w:marTop w:val="0"/>
                                                      <w:marBottom w:val="0"/>
                                                      <w:divBdr>
                                                        <w:top w:val="none" w:sz="0" w:space="0" w:color="auto"/>
                                                        <w:left w:val="none" w:sz="0" w:space="0" w:color="auto"/>
                                                        <w:bottom w:val="none" w:sz="0" w:space="0" w:color="auto"/>
                                                        <w:right w:val="none" w:sz="0" w:space="0" w:color="auto"/>
                                                      </w:divBdr>
                                                    </w:div>
                                                    <w:div w:id="829178896">
                                                      <w:marLeft w:val="0"/>
                                                      <w:marRight w:val="0"/>
                                                      <w:marTop w:val="0"/>
                                                      <w:marBottom w:val="0"/>
                                                      <w:divBdr>
                                                        <w:top w:val="none" w:sz="0" w:space="0" w:color="auto"/>
                                                        <w:left w:val="none" w:sz="0" w:space="0" w:color="auto"/>
                                                        <w:bottom w:val="none" w:sz="0" w:space="0" w:color="auto"/>
                                                        <w:right w:val="none" w:sz="0" w:space="0" w:color="auto"/>
                                                      </w:divBdr>
                                                      <w:divsChild>
                                                        <w:div w:id="849876461">
                                                          <w:marLeft w:val="0"/>
                                                          <w:marRight w:val="0"/>
                                                          <w:marTop w:val="0"/>
                                                          <w:marBottom w:val="0"/>
                                                          <w:divBdr>
                                                            <w:top w:val="none" w:sz="0" w:space="0" w:color="auto"/>
                                                            <w:left w:val="none" w:sz="0" w:space="0" w:color="auto"/>
                                                            <w:bottom w:val="none" w:sz="0" w:space="0" w:color="auto"/>
                                                            <w:right w:val="none" w:sz="0" w:space="0" w:color="auto"/>
                                                          </w:divBdr>
                                                          <w:divsChild>
                                                            <w:div w:id="1902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045">
                                              <w:marLeft w:val="0"/>
                                              <w:marRight w:val="0"/>
                                              <w:marTop w:val="0"/>
                                              <w:marBottom w:val="0"/>
                                              <w:divBdr>
                                                <w:top w:val="none" w:sz="0" w:space="0" w:color="auto"/>
                                                <w:left w:val="none" w:sz="0" w:space="0" w:color="auto"/>
                                                <w:bottom w:val="none" w:sz="0" w:space="0" w:color="auto"/>
                                                <w:right w:val="none" w:sz="0" w:space="0" w:color="auto"/>
                                              </w:divBdr>
                                              <w:divsChild>
                                                <w:div w:id="2110657854">
                                                  <w:marLeft w:val="0"/>
                                                  <w:marRight w:val="0"/>
                                                  <w:marTop w:val="0"/>
                                                  <w:marBottom w:val="0"/>
                                                  <w:divBdr>
                                                    <w:top w:val="none" w:sz="0" w:space="0" w:color="auto"/>
                                                    <w:left w:val="none" w:sz="0" w:space="0" w:color="auto"/>
                                                    <w:bottom w:val="none" w:sz="0" w:space="0" w:color="auto"/>
                                                    <w:right w:val="none" w:sz="0" w:space="0" w:color="auto"/>
                                                  </w:divBdr>
                                                </w:div>
                                                <w:div w:id="1031875593">
                                                  <w:marLeft w:val="0"/>
                                                  <w:marRight w:val="0"/>
                                                  <w:marTop w:val="0"/>
                                                  <w:marBottom w:val="0"/>
                                                  <w:divBdr>
                                                    <w:top w:val="none" w:sz="0" w:space="0" w:color="auto"/>
                                                    <w:left w:val="none" w:sz="0" w:space="0" w:color="auto"/>
                                                    <w:bottom w:val="none" w:sz="0" w:space="0" w:color="auto"/>
                                                    <w:right w:val="none" w:sz="0" w:space="0" w:color="auto"/>
                                                  </w:divBdr>
                                                  <w:divsChild>
                                                    <w:div w:id="1937590489">
                                                      <w:marLeft w:val="0"/>
                                                      <w:marRight w:val="0"/>
                                                      <w:marTop w:val="0"/>
                                                      <w:marBottom w:val="0"/>
                                                      <w:divBdr>
                                                        <w:top w:val="none" w:sz="0" w:space="0" w:color="auto"/>
                                                        <w:left w:val="none" w:sz="0" w:space="0" w:color="auto"/>
                                                        <w:bottom w:val="none" w:sz="0" w:space="0" w:color="auto"/>
                                                        <w:right w:val="none" w:sz="0" w:space="0" w:color="auto"/>
                                                      </w:divBdr>
                                                    </w:div>
                                                    <w:div w:id="454325641">
                                                      <w:marLeft w:val="0"/>
                                                      <w:marRight w:val="0"/>
                                                      <w:marTop w:val="0"/>
                                                      <w:marBottom w:val="0"/>
                                                      <w:divBdr>
                                                        <w:top w:val="none" w:sz="0" w:space="0" w:color="auto"/>
                                                        <w:left w:val="none" w:sz="0" w:space="0" w:color="auto"/>
                                                        <w:bottom w:val="none" w:sz="0" w:space="0" w:color="auto"/>
                                                        <w:right w:val="none" w:sz="0" w:space="0" w:color="auto"/>
                                                      </w:divBdr>
                                                      <w:divsChild>
                                                        <w:div w:id="1808204100">
                                                          <w:marLeft w:val="0"/>
                                                          <w:marRight w:val="0"/>
                                                          <w:marTop w:val="0"/>
                                                          <w:marBottom w:val="0"/>
                                                          <w:divBdr>
                                                            <w:top w:val="none" w:sz="0" w:space="0" w:color="auto"/>
                                                            <w:left w:val="none" w:sz="0" w:space="0" w:color="auto"/>
                                                            <w:bottom w:val="none" w:sz="0" w:space="0" w:color="auto"/>
                                                            <w:right w:val="none" w:sz="0" w:space="0" w:color="auto"/>
                                                          </w:divBdr>
                                                          <w:divsChild>
                                                            <w:div w:id="1124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5333">
                                              <w:marLeft w:val="0"/>
                                              <w:marRight w:val="0"/>
                                              <w:marTop w:val="0"/>
                                              <w:marBottom w:val="0"/>
                                              <w:divBdr>
                                                <w:top w:val="none" w:sz="0" w:space="0" w:color="auto"/>
                                                <w:left w:val="none" w:sz="0" w:space="0" w:color="auto"/>
                                                <w:bottom w:val="none" w:sz="0" w:space="0" w:color="auto"/>
                                                <w:right w:val="none" w:sz="0" w:space="0" w:color="auto"/>
                                              </w:divBdr>
                                              <w:divsChild>
                                                <w:div w:id="74936145">
                                                  <w:marLeft w:val="0"/>
                                                  <w:marRight w:val="0"/>
                                                  <w:marTop w:val="0"/>
                                                  <w:marBottom w:val="0"/>
                                                  <w:divBdr>
                                                    <w:top w:val="none" w:sz="0" w:space="0" w:color="auto"/>
                                                    <w:left w:val="none" w:sz="0" w:space="0" w:color="auto"/>
                                                    <w:bottom w:val="none" w:sz="0" w:space="0" w:color="auto"/>
                                                    <w:right w:val="none" w:sz="0" w:space="0" w:color="auto"/>
                                                  </w:divBdr>
                                                </w:div>
                                                <w:div w:id="740058383">
                                                  <w:marLeft w:val="0"/>
                                                  <w:marRight w:val="0"/>
                                                  <w:marTop w:val="0"/>
                                                  <w:marBottom w:val="0"/>
                                                  <w:divBdr>
                                                    <w:top w:val="none" w:sz="0" w:space="0" w:color="auto"/>
                                                    <w:left w:val="none" w:sz="0" w:space="0" w:color="auto"/>
                                                    <w:bottom w:val="none" w:sz="0" w:space="0" w:color="auto"/>
                                                    <w:right w:val="none" w:sz="0" w:space="0" w:color="auto"/>
                                                  </w:divBdr>
                                                  <w:divsChild>
                                                    <w:div w:id="844706133">
                                                      <w:marLeft w:val="0"/>
                                                      <w:marRight w:val="0"/>
                                                      <w:marTop w:val="0"/>
                                                      <w:marBottom w:val="0"/>
                                                      <w:divBdr>
                                                        <w:top w:val="none" w:sz="0" w:space="0" w:color="auto"/>
                                                        <w:left w:val="none" w:sz="0" w:space="0" w:color="auto"/>
                                                        <w:bottom w:val="none" w:sz="0" w:space="0" w:color="auto"/>
                                                        <w:right w:val="none" w:sz="0" w:space="0" w:color="auto"/>
                                                      </w:divBdr>
                                                    </w:div>
                                                    <w:div w:id="749229048">
                                                      <w:marLeft w:val="0"/>
                                                      <w:marRight w:val="0"/>
                                                      <w:marTop w:val="0"/>
                                                      <w:marBottom w:val="0"/>
                                                      <w:divBdr>
                                                        <w:top w:val="none" w:sz="0" w:space="0" w:color="auto"/>
                                                        <w:left w:val="none" w:sz="0" w:space="0" w:color="auto"/>
                                                        <w:bottom w:val="none" w:sz="0" w:space="0" w:color="auto"/>
                                                        <w:right w:val="none" w:sz="0" w:space="0" w:color="auto"/>
                                                      </w:divBdr>
                                                      <w:divsChild>
                                                        <w:div w:id="306401003">
                                                          <w:marLeft w:val="0"/>
                                                          <w:marRight w:val="0"/>
                                                          <w:marTop w:val="0"/>
                                                          <w:marBottom w:val="0"/>
                                                          <w:divBdr>
                                                            <w:top w:val="none" w:sz="0" w:space="0" w:color="auto"/>
                                                            <w:left w:val="none" w:sz="0" w:space="0" w:color="auto"/>
                                                            <w:bottom w:val="none" w:sz="0" w:space="0" w:color="auto"/>
                                                            <w:right w:val="none" w:sz="0" w:space="0" w:color="auto"/>
                                                          </w:divBdr>
                                                          <w:divsChild>
                                                            <w:div w:id="539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4393">
                                              <w:marLeft w:val="0"/>
                                              <w:marRight w:val="0"/>
                                              <w:marTop w:val="0"/>
                                              <w:marBottom w:val="0"/>
                                              <w:divBdr>
                                                <w:top w:val="none" w:sz="0" w:space="0" w:color="auto"/>
                                                <w:left w:val="none" w:sz="0" w:space="0" w:color="auto"/>
                                                <w:bottom w:val="none" w:sz="0" w:space="0" w:color="auto"/>
                                                <w:right w:val="none" w:sz="0" w:space="0" w:color="auto"/>
                                              </w:divBdr>
                                              <w:divsChild>
                                                <w:div w:id="677779902">
                                                  <w:marLeft w:val="0"/>
                                                  <w:marRight w:val="0"/>
                                                  <w:marTop w:val="0"/>
                                                  <w:marBottom w:val="0"/>
                                                  <w:divBdr>
                                                    <w:top w:val="none" w:sz="0" w:space="0" w:color="auto"/>
                                                    <w:left w:val="none" w:sz="0" w:space="0" w:color="auto"/>
                                                    <w:bottom w:val="none" w:sz="0" w:space="0" w:color="auto"/>
                                                    <w:right w:val="none" w:sz="0" w:space="0" w:color="auto"/>
                                                  </w:divBdr>
                                                </w:div>
                                                <w:div w:id="4477692">
                                                  <w:marLeft w:val="0"/>
                                                  <w:marRight w:val="0"/>
                                                  <w:marTop w:val="0"/>
                                                  <w:marBottom w:val="0"/>
                                                  <w:divBdr>
                                                    <w:top w:val="none" w:sz="0" w:space="0" w:color="auto"/>
                                                    <w:left w:val="none" w:sz="0" w:space="0" w:color="auto"/>
                                                    <w:bottom w:val="none" w:sz="0" w:space="0" w:color="auto"/>
                                                    <w:right w:val="none" w:sz="0" w:space="0" w:color="auto"/>
                                                  </w:divBdr>
                                                  <w:divsChild>
                                                    <w:div w:id="255211474">
                                                      <w:marLeft w:val="0"/>
                                                      <w:marRight w:val="0"/>
                                                      <w:marTop w:val="0"/>
                                                      <w:marBottom w:val="0"/>
                                                      <w:divBdr>
                                                        <w:top w:val="none" w:sz="0" w:space="0" w:color="auto"/>
                                                        <w:left w:val="none" w:sz="0" w:space="0" w:color="auto"/>
                                                        <w:bottom w:val="none" w:sz="0" w:space="0" w:color="auto"/>
                                                        <w:right w:val="none" w:sz="0" w:space="0" w:color="auto"/>
                                                      </w:divBdr>
                                                    </w:div>
                                                    <w:div w:id="286476142">
                                                      <w:marLeft w:val="0"/>
                                                      <w:marRight w:val="0"/>
                                                      <w:marTop w:val="0"/>
                                                      <w:marBottom w:val="0"/>
                                                      <w:divBdr>
                                                        <w:top w:val="none" w:sz="0" w:space="0" w:color="auto"/>
                                                        <w:left w:val="none" w:sz="0" w:space="0" w:color="auto"/>
                                                        <w:bottom w:val="none" w:sz="0" w:space="0" w:color="auto"/>
                                                        <w:right w:val="none" w:sz="0" w:space="0" w:color="auto"/>
                                                      </w:divBdr>
                                                      <w:divsChild>
                                                        <w:div w:id="1801222967">
                                                          <w:marLeft w:val="0"/>
                                                          <w:marRight w:val="0"/>
                                                          <w:marTop w:val="0"/>
                                                          <w:marBottom w:val="0"/>
                                                          <w:divBdr>
                                                            <w:top w:val="none" w:sz="0" w:space="0" w:color="auto"/>
                                                            <w:left w:val="none" w:sz="0" w:space="0" w:color="auto"/>
                                                            <w:bottom w:val="none" w:sz="0" w:space="0" w:color="auto"/>
                                                            <w:right w:val="none" w:sz="0" w:space="0" w:color="auto"/>
                                                          </w:divBdr>
                                                          <w:divsChild>
                                                            <w:div w:id="70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161">
                                              <w:marLeft w:val="0"/>
                                              <w:marRight w:val="0"/>
                                              <w:marTop w:val="0"/>
                                              <w:marBottom w:val="0"/>
                                              <w:divBdr>
                                                <w:top w:val="none" w:sz="0" w:space="0" w:color="auto"/>
                                                <w:left w:val="none" w:sz="0" w:space="0" w:color="auto"/>
                                                <w:bottom w:val="none" w:sz="0" w:space="0" w:color="auto"/>
                                                <w:right w:val="none" w:sz="0" w:space="0" w:color="auto"/>
                                              </w:divBdr>
                                              <w:divsChild>
                                                <w:div w:id="16666304">
                                                  <w:marLeft w:val="0"/>
                                                  <w:marRight w:val="0"/>
                                                  <w:marTop w:val="0"/>
                                                  <w:marBottom w:val="0"/>
                                                  <w:divBdr>
                                                    <w:top w:val="none" w:sz="0" w:space="0" w:color="auto"/>
                                                    <w:left w:val="none" w:sz="0" w:space="0" w:color="auto"/>
                                                    <w:bottom w:val="none" w:sz="0" w:space="0" w:color="auto"/>
                                                    <w:right w:val="none" w:sz="0" w:space="0" w:color="auto"/>
                                                  </w:divBdr>
                                                </w:div>
                                                <w:div w:id="2141143564">
                                                  <w:marLeft w:val="0"/>
                                                  <w:marRight w:val="0"/>
                                                  <w:marTop w:val="0"/>
                                                  <w:marBottom w:val="0"/>
                                                  <w:divBdr>
                                                    <w:top w:val="none" w:sz="0" w:space="0" w:color="auto"/>
                                                    <w:left w:val="none" w:sz="0" w:space="0" w:color="auto"/>
                                                    <w:bottom w:val="none" w:sz="0" w:space="0" w:color="auto"/>
                                                    <w:right w:val="none" w:sz="0" w:space="0" w:color="auto"/>
                                                  </w:divBdr>
                                                  <w:divsChild>
                                                    <w:div w:id="1018242015">
                                                      <w:marLeft w:val="0"/>
                                                      <w:marRight w:val="0"/>
                                                      <w:marTop w:val="0"/>
                                                      <w:marBottom w:val="0"/>
                                                      <w:divBdr>
                                                        <w:top w:val="none" w:sz="0" w:space="0" w:color="auto"/>
                                                        <w:left w:val="none" w:sz="0" w:space="0" w:color="auto"/>
                                                        <w:bottom w:val="none" w:sz="0" w:space="0" w:color="auto"/>
                                                        <w:right w:val="none" w:sz="0" w:space="0" w:color="auto"/>
                                                      </w:divBdr>
                                                    </w:div>
                                                    <w:div w:id="1917396915">
                                                      <w:marLeft w:val="0"/>
                                                      <w:marRight w:val="0"/>
                                                      <w:marTop w:val="0"/>
                                                      <w:marBottom w:val="0"/>
                                                      <w:divBdr>
                                                        <w:top w:val="none" w:sz="0" w:space="0" w:color="auto"/>
                                                        <w:left w:val="none" w:sz="0" w:space="0" w:color="auto"/>
                                                        <w:bottom w:val="none" w:sz="0" w:space="0" w:color="auto"/>
                                                        <w:right w:val="none" w:sz="0" w:space="0" w:color="auto"/>
                                                      </w:divBdr>
                                                      <w:divsChild>
                                                        <w:div w:id="1144351781">
                                                          <w:marLeft w:val="0"/>
                                                          <w:marRight w:val="0"/>
                                                          <w:marTop w:val="0"/>
                                                          <w:marBottom w:val="0"/>
                                                          <w:divBdr>
                                                            <w:top w:val="none" w:sz="0" w:space="0" w:color="auto"/>
                                                            <w:left w:val="none" w:sz="0" w:space="0" w:color="auto"/>
                                                            <w:bottom w:val="none" w:sz="0" w:space="0" w:color="auto"/>
                                                            <w:right w:val="none" w:sz="0" w:space="0" w:color="auto"/>
                                                          </w:divBdr>
                                                          <w:divsChild>
                                                            <w:div w:id="801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110">
                                              <w:marLeft w:val="0"/>
                                              <w:marRight w:val="0"/>
                                              <w:marTop w:val="0"/>
                                              <w:marBottom w:val="0"/>
                                              <w:divBdr>
                                                <w:top w:val="none" w:sz="0" w:space="0" w:color="auto"/>
                                                <w:left w:val="none" w:sz="0" w:space="0" w:color="auto"/>
                                                <w:bottom w:val="none" w:sz="0" w:space="0" w:color="auto"/>
                                                <w:right w:val="none" w:sz="0" w:space="0" w:color="auto"/>
                                              </w:divBdr>
                                              <w:divsChild>
                                                <w:div w:id="1492404101">
                                                  <w:marLeft w:val="0"/>
                                                  <w:marRight w:val="0"/>
                                                  <w:marTop w:val="0"/>
                                                  <w:marBottom w:val="0"/>
                                                  <w:divBdr>
                                                    <w:top w:val="none" w:sz="0" w:space="0" w:color="auto"/>
                                                    <w:left w:val="none" w:sz="0" w:space="0" w:color="auto"/>
                                                    <w:bottom w:val="none" w:sz="0" w:space="0" w:color="auto"/>
                                                    <w:right w:val="none" w:sz="0" w:space="0" w:color="auto"/>
                                                  </w:divBdr>
                                                </w:div>
                                                <w:div w:id="1561938067">
                                                  <w:marLeft w:val="0"/>
                                                  <w:marRight w:val="0"/>
                                                  <w:marTop w:val="0"/>
                                                  <w:marBottom w:val="0"/>
                                                  <w:divBdr>
                                                    <w:top w:val="none" w:sz="0" w:space="0" w:color="auto"/>
                                                    <w:left w:val="none" w:sz="0" w:space="0" w:color="auto"/>
                                                    <w:bottom w:val="none" w:sz="0" w:space="0" w:color="auto"/>
                                                    <w:right w:val="none" w:sz="0" w:space="0" w:color="auto"/>
                                                  </w:divBdr>
                                                  <w:divsChild>
                                                    <w:div w:id="1280407565">
                                                      <w:marLeft w:val="0"/>
                                                      <w:marRight w:val="0"/>
                                                      <w:marTop w:val="0"/>
                                                      <w:marBottom w:val="0"/>
                                                      <w:divBdr>
                                                        <w:top w:val="none" w:sz="0" w:space="0" w:color="auto"/>
                                                        <w:left w:val="none" w:sz="0" w:space="0" w:color="auto"/>
                                                        <w:bottom w:val="none" w:sz="0" w:space="0" w:color="auto"/>
                                                        <w:right w:val="none" w:sz="0" w:space="0" w:color="auto"/>
                                                      </w:divBdr>
                                                    </w:div>
                                                    <w:div w:id="913125760">
                                                      <w:marLeft w:val="0"/>
                                                      <w:marRight w:val="0"/>
                                                      <w:marTop w:val="0"/>
                                                      <w:marBottom w:val="0"/>
                                                      <w:divBdr>
                                                        <w:top w:val="none" w:sz="0" w:space="0" w:color="auto"/>
                                                        <w:left w:val="none" w:sz="0" w:space="0" w:color="auto"/>
                                                        <w:bottom w:val="none" w:sz="0" w:space="0" w:color="auto"/>
                                                        <w:right w:val="none" w:sz="0" w:space="0" w:color="auto"/>
                                                      </w:divBdr>
                                                      <w:divsChild>
                                                        <w:div w:id="1340739990">
                                                          <w:marLeft w:val="0"/>
                                                          <w:marRight w:val="0"/>
                                                          <w:marTop w:val="0"/>
                                                          <w:marBottom w:val="0"/>
                                                          <w:divBdr>
                                                            <w:top w:val="none" w:sz="0" w:space="0" w:color="auto"/>
                                                            <w:left w:val="none" w:sz="0" w:space="0" w:color="auto"/>
                                                            <w:bottom w:val="none" w:sz="0" w:space="0" w:color="auto"/>
                                                            <w:right w:val="none" w:sz="0" w:space="0" w:color="auto"/>
                                                          </w:divBdr>
                                                          <w:divsChild>
                                                            <w:div w:id="832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1760">
          <w:marLeft w:val="0"/>
          <w:marRight w:val="0"/>
          <w:marTop w:val="0"/>
          <w:marBottom w:val="0"/>
          <w:divBdr>
            <w:top w:val="none" w:sz="0" w:space="0" w:color="auto"/>
            <w:left w:val="none" w:sz="0" w:space="0" w:color="auto"/>
            <w:bottom w:val="none" w:sz="0" w:space="0" w:color="auto"/>
            <w:right w:val="none" w:sz="0" w:space="0" w:color="auto"/>
          </w:divBdr>
          <w:divsChild>
            <w:div w:id="2126268491">
              <w:marLeft w:val="0"/>
              <w:marRight w:val="0"/>
              <w:marTop w:val="0"/>
              <w:marBottom w:val="0"/>
              <w:divBdr>
                <w:top w:val="none" w:sz="0" w:space="0" w:color="auto"/>
                <w:left w:val="none" w:sz="0" w:space="0" w:color="auto"/>
                <w:bottom w:val="none" w:sz="0" w:space="0" w:color="auto"/>
                <w:right w:val="none" w:sz="0" w:space="0" w:color="auto"/>
              </w:divBdr>
              <w:divsChild>
                <w:div w:id="627014034">
                  <w:marLeft w:val="0"/>
                  <w:marRight w:val="0"/>
                  <w:marTop w:val="0"/>
                  <w:marBottom w:val="0"/>
                  <w:divBdr>
                    <w:top w:val="none" w:sz="0" w:space="0" w:color="auto"/>
                    <w:left w:val="none" w:sz="0" w:space="0" w:color="auto"/>
                    <w:bottom w:val="none" w:sz="0" w:space="0" w:color="auto"/>
                    <w:right w:val="none" w:sz="0" w:space="0" w:color="auto"/>
                  </w:divBdr>
                  <w:divsChild>
                    <w:div w:id="783353147">
                      <w:marLeft w:val="0"/>
                      <w:marRight w:val="0"/>
                      <w:marTop w:val="0"/>
                      <w:marBottom w:val="0"/>
                      <w:divBdr>
                        <w:top w:val="none" w:sz="0" w:space="0" w:color="auto"/>
                        <w:left w:val="none" w:sz="0" w:space="0" w:color="auto"/>
                        <w:bottom w:val="none" w:sz="0" w:space="0" w:color="auto"/>
                        <w:right w:val="none" w:sz="0" w:space="0" w:color="auto"/>
                      </w:divBdr>
                      <w:divsChild>
                        <w:div w:id="1672560142">
                          <w:marLeft w:val="0"/>
                          <w:marRight w:val="0"/>
                          <w:marTop w:val="0"/>
                          <w:marBottom w:val="0"/>
                          <w:divBdr>
                            <w:top w:val="none" w:sz="0" w:space="0" w:color="auto"/>
                            <w:left w:val="none" w:sz="0" w:space="0" w:color="auto"/>
                            <w:bottom w:val="none" w:sz="0" w:space="0" w:color="auto"/>
                            <w:right w:val="none" w:sz="0" w:space="0" w:color="auto"/>
                          </w:divBdr>
                          <w:divsChild>
                            <w:div w:id="525220754">
                              <w:marLeft w:val="0"/>
                              <w:marRight w:val="0"/>
                              <w:marTop w:val="0"/>
                              <w:marBottom w:val="0"/>
                              <w:divBdr>
                                <w:top w:val="none" w:sz="0" w:space="0" w:color="auto"/>
                                <w:left w:val="none" w:sz="0" w:space="0" w:color="auto"/>
                                <w:bottom w:val="none" w:sz="0" w:space="0" w:color="auto"/>
                                <w:right w:val="none" w:sz="0" w:space="0" w:color="auto"/>
                              </w:divBdr>
                              <w:divsChild>
                                <w:div w:id="395277220">
                                  <w:marLeft w:val="0"/>
                                  <w:marRight w:val="0"/>
                                  <w:marTop w:val="0"/>
                                  <w:marBottom w:val="0"/>
                                  <w:divBdr>
                                    <w:top w:val="none" w:sz="0" w:space="0" w:color="auto"/>
                                    <w:left w:val="none" w:sz="0" w:space="0" w:color="auto"/>
                                    <w:bottom w:val="none" w:sz="0" w:space="0" w:color="auto"/>
                                    <w:right w:val="none" w:sz="0" w:space="0" w:color="auto"/>
                                  </w:divBdr>
                                </w:div>
                                <w:div w:id="1941833074">
                                  <w:marLeft w:val="0"/>
                                  <w:marRight w:val="0"/>
                                  <w:marTop w:val="0"/>
                                  <w:marBottom w:val="0"/>
                                  <w:divBdr>
                                    <w:top w:val="none" w:sz="0" w:space="0" w:color="auto"/>
                                    <w:left w:val="none" w:sz="0" w:space="0" w:color="auto"/>
                                    <w:bottom w:val="none" w:sz="0" w:space="0" w:color="auto"/>
                                    <w:right w:val="none" w:sz="0" w:space="0" w:color="auto"/>
                                  </w:divBdr>
                                  <w:divsChild>
                                    <w:div w:id="1239483031">
                                      <w:marLeft w:val="0"/>
                                      <w:marRight w:val="0"/>
                                      <w:marTop w:val="0"/>
                                      <w:marBottom w:val="0"/>
                                      <w:divBdr>
                                        <w:top w:val="none" w:sz="0" w:space="0" w:color="auto"/>
                                        <w:left w:val="none" w:sz="0" w:space="0" w:color="auto"/>
                                        <w:bottom w:val="none" w:sz="0" w:space="0" w:color="auto"/>
                                        <w:right w:val="none" w:sz="0" w:space="0" w:color="auto"/>
                                      </w:divBdr>
                                      <w:divsChild>
                                        <w:div w:id="1662078813">
                                          <w:marLeft w:val="0"/>
                                          <w:marRight w:val="0"/>
                                          <w:marTop w:val="0"/>
                                          <w:marBottom w:val="0"/>
                                          <w:divBdr>
                                            <w:top w:val="none" w:sz="0" w:space="0" w:color="auto"/>
                                            <w:left w:val="none" w:sz="0" w:space="0" w:color="auto"/>
                                            <w:bottom w:val="none" w:sz="0" w:space="0" w:color="auto"/>
                                            <w:right w:val="none" w:sz="0" w:space="0" w:color="auto"/>
                                          </w:divBdr>
                                          <w:divsChild>
                                            <w:div w:id="1936089814">
                                              <w:marLeft w:val="0"/>
                                              <w:marRight w:val="0"/>
                                              <w:marTop w:val="0"/>
                                              <w:marBottom w:val="0"/>
                                              <w:divBdr>
                                                <w:top w:val="none" w:sz="0" w:space="0" w:color="auto"/>
                                                <w:left w:val="none" w:sz="0" w:space="0" w:color="auto"/>
                                                <w:bottom w:val="none" w:sz="0" w:space="0" w:color="auto"/>
                                                <w:right w:val="none" w:sz="0" w:space="0" w:color="auto"/>
                                              </w:divBdr>
                                            </w:div>
                                            <w:div w:id="1717847440">
                                              <w:marLeft w:val="0"/>
                                              <w:marRight w:val="0"/>
                                              <w:marTop w:val="0"/>
                                              <w:marBottom w:val="0"/>
                                              <w:divBdr>
                                                <w:top w:val="none" w:sz="0" w:space="0" w:color="auto"/>
                                                <w:left w:val="none" w:sz="0" w:space="0" w:color="auto"/>
                                                <w:bottom w:val="none" w:sz="0" w:space="0" w:color="auto"/>
                                                <w:right w:val="none" w:sz="0" w:space="0" w:color="auto"/>
                                              </w:divBdr>
                                              <w:divsChild>
                                                <w:div w:id="744230789">
                                                  <w:marLeft w:val="0"/>
                                                  <w:marRight w:val="0"/>
                                                  <w:marTop w:val="0"/>
                                                  <w:marBottom w:val="0"/>
                                                  <w:divBdr>
                                                    <w:top w:val="none" w:sz="0" w:space="0" w:color="auto"/>
                                                    <w:left w:val="none" w:sz="0" w:space="0" w:color="auto"/>
                                                    <w:bottom w:val="none" w:sz="0" w:space="0" w:color="auto"/>
                                                    <w:right w:val="none" w:sz="0" w:space="0" w:color="auto"/>
                                                  </w:divBdr>
                                                  <w:divsChild>
                                                    <w:div w:id="14444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132">
                                              <w:marLeft w:val="0"/>
                                              <w:marRight w:val="0"/>
                                              <w:marTop w:val="0"/>
                                              <w:marBottom w:val="0"/>
                                              <w:divBdr>
                                                <w:top w:val="none" w:sz="0" w:space="0" w:color="auto"/>
                                                <w:left w:val="none" w:sz="0" w:space="0" w:color="auto"/>
                                                <w:bottom w:val="none" w:sz="0" w:space="0" w:color="auto"/>
                                                <w:right w:val="none" w:sz="0" w:space="0" w:color="auto"/>
                                              </w:divBdr>
                                              <w:divsChild>
                                                <w:div w:id="992609566">
                                                  <w:marLeft w:val="0"/>
                                                  <w:marRight w:val="0"/>
                                                  <w:marTop w:val="0"/>
                                                  <w:marBottom w:val="0"/>
                                                  <w:divBdr>
                                                    <w:top w:val="none" w:sz="0" w:space="0" w:color="auto"/>
                                                    <w:left w:val="none" w:sz="0" w:space="0" w:color="auto"/>
                                                    <w:bottom w:val="none" w:sz="0" w:space="0" w:color="auto"/>
                                                    <w:right w:val="none" w:sz="0" w:space="0" w:color="auto"/>
                                                  </w:divBdr>
                                                </w:div>
                                                <w:div w:id="1834029547">
                                                  <w:marLeft w:val="0"/>
                                                  <w:marRight w:val="0"/>
                                                  <w:marTop w:val="0"/>
                                                  <w:marBottom w:val="0"/>
                                                  <w:divBdr>
                                                    <w:top w:val="none" w:sz="0" w:space="0" w:color="auto"/>
                                                    <w:left w:val="none" w:sz="0" w:space="0" w:color="auto"/>
                                                    <w:bottom w:val="none" w:sz="0" w:space="0" w:color="auto"/>
                                                    <w:right w:val="none" w:sz="0" w:space="0" w:color="auto"/>
                                                  </w:divBdr>
                                                  <w:divsChild>
                                                    <w:div w:id="8468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891">
                                              <w:marLeft w:val="0"/>
                                              <w:marRight w:val="0"/>
                                              <w:marTop w:val="0"/>
                                              <w:marBottom w:val="0"/>
                                              <w:divBdr>
                                                <w:top w:val="none" w:sz="0" w:space="0" w:color="auto"/>
                                                <w:left w:val="none" w:sz="0" w:space="0" w:color="auto"/>
                                                <w:bottom w:val="none" w:sz="0" w:space="0" w:color="auto"/>
                                                <w:right w:val="none" w:sz="0" w:space="0" w:color="auto"/>
                                              </w:divBdr>
                                              <w:divsChild>
                                                <w:div w:id="793016320">
                                                  <w:marLeft w:val="0"/>
                                                  <w:marRight w:val="0"/>
                                                  <w:marTop w:val="0"/>
                                                  <w:marBottom w:val="0"/>
                                                  <w:divBdr>
                                                    <w:top w:val="none" w:sz="0" w:space="0" w:color="auto"/>
                                                    <w:left w:val="none" w:sz="0" w:space="0" w:color="auto"/>
                                                    <w:bottom w:val="none" w:sz="0" w:space="0" w:color="auto"/>
                                                    <w:right w:val="none" w:sz="0" w:space="0" w:color="auto"/>
                                                  </w:divBdr>
                                                </w:div>
                                              </w:divsChild>
                                            </w:div>
                                            <w:div w:id="409930463">
                                              <w:marLeft w:val="0"/>
                                              <w:marRight w:val="0"/>
                                              <w:marTop w:val="0"/>
                                              <w:marBottom w:val="0"/>
                                              <w:divBdr>
                                                <w:top w:val="none" w:sz="0" w:space="0" w:color="auto"/>
                                                <w:left w:val="none" w:sz="0" w:space="0" w:color="auto"/>
                                                <w:bottom w:val="none" w:sz="0" w:space="0" w:color="auto"/>
                                                <w:right w:val="none" w:sz="0" w:space="0" w:color="auto"/>
                                              </w:divBdr>
                                            </w:div>
                                            <w:div w:id="689455654">
                                              <w:marLeft w:val="0"/>
                                              <w:marRight w:val="0"/>
                                              <w:marTop w:val="0"/>
                                              <w:marBottom w:val="0"/>
                                              <w:divBdr>
                                                <w:top w:val="none" w:sz="0" w:space="0" w:color="auto"/>
                                                <w:left w:val="none" w:sz="0" w:space="0" w:color="auto"/>
                                                <w:bottom w:val="none" w:sz="0" w:space="0" w:color="auto"/>
                                                <w:right w:val="none" w:sz="0" w:space="0" w:color="auto"/>
                                              </w:divBdr>
                                              <w:divsChild>
                                                <w:div w:id="843740599">
                                                  <w:marLeft w:val="0"/>
                                                  <w:marRight w:val="0"/>
                                                  <w:marTop w:val="0"/>
                                                  <w:marBottom w:val="0"/>
                                                  <w:divBdr>
                                                    <w:top w:val="none" w:sz="0" w:space="0" w:color="auto"/>
                                                    <w:left w:val="none" w:sz="0" w:space="0" w:color="auto"/>
                                                    <w:bottom w:val="none" w:sz="0" w:space="0" w:color="auto"/>
                                                    <w:right w:val="none" w:sz="0" w:space="0" w:color="auto"/>
                                                  </w:divBdr>
                                                  <w:divsChild>
                                                    <w:div w:id="297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151">
                                              <w:marLeft w:val="0"/>
                                              <w:marRight w:val="0"/>
                                              <w:marTop w:val="0"/>
                                              <w:marBottom w:val="0"/>
                                              <w:divBdr>
                                                <w:top w:val="none" w:sz="0" w:space="0" w:color="auto"/>
                                                <w:left w:val="none" w:sz="0" w:space="0" w:color="auto"/>
                                                <w:bottom w:val="none" w:sz="0" w:space="0" w:color="auto"/>
                                                <w:right w:val="none" w:sz="0" w:space="0" w:color="auto"/>
                                              </w:divBdr>
                                              <w:divsChild>
                                                <w:div w:id="1175729551">
                                                  <w:marLeft w:val="0"/>
                                                  <w:marRight w:val="0"/>
                                                  <w:marTop w:val="0"/>
                                                  <w:marBottom w:val="0"/>
                                                  <w:divBdr>
                                                    <w:top w:val="none" w:sz="0" w:space="0" w:color="auto"/>
                                                    <w:left w:val="none" w:sz="0" w:space="0" w:color="auto"/>
                                                    <w:bottom w:val="none" w:sz="0" w:space="0" w:color="auto"/>
                                                    <w:right w:val="none" w:sz="0" w:space="0" w:color="auto"/>
                                                  </w:divBdr>
                                                </w:div>
                                                <w:div w:id="296567179">
                                                  <w:marLeft w:val="0"/>
                                                  <w:marRight w:val="0"/>
                                                  <w:marTop w:val="0"/>
                                                  <w:marBottom w:val="0"/>
                                                  <w:divBdr>
                                                    <w:top w:val="none" w:sz="0" w:space="0" w:color="auto"/>
                                                    <w:left w:val="none" w:sz="0" w:space="0" w:color="auto"/>
                                                    <w:bottom w:val="none" w:sz="0" w:space="0" w:color="auto"/>
                                                    <w:right w:val="none" w:sz="0" w:space="0" w:color="auto"/>
                                                  </w:divBdr>
                                                  <w:divsChild>
                                                    <w:div w:id="12552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329">
                                              <w:marLeft w:val="0"/>
                                              <w:marRight w:val="0"/>
                                              <w:marTop w:val="0"/>
                                              <w:marBottom w:val="0"/>
                                              <w:divBdr>
                                                <w:top w:val="none" w:sz="0" w:space="0" w:color="auto"/>
                                                <w:left w:val="none" w:sz="0" w:space="0" w:color="auto"/>
                                                <w:bottom w:val="none" w:sz="0" w:space="0" w:color="auto"/>
                                                <w:right w:val="none" w:sz="0" w:space="0" w:color="auto"/>
                                              </w:divBdr>
                                              <w:divsChild>
                                                <w:div w:id="133380140">
                                                  <w:marLeft w:val="0"/>
                                                  <w:marRight w:val="0"/>
                                                  <w:marTop w:val="0"/>
                                                  <w:marBottom w:val="0"/>
                                                  <w:divBdr>
                                                    <w:top w:val="none" w:sz="0" w:space="0" w:color="auto"/>
                                                    <w:left w:val="none" w:sz="0" w:space="0" w:color="auto"/>
                                                    <w:bottom w:val="none" w:sz="0" w:space="0" w:color="auto"/>
                                                    <w:right w:val="none" w:sz="0" w:space="0" w:color="auto"/>
                                                  </w:divBdr>
                                                </w:div>
                                              </w:divsChild>
                                            </w:div>
                                            <w:div w:id="1811749984">
                                              <w:marLeft w:val="0"/>
                                              <w:marRight w:val="0"/>
                                              <w:marTop w:val="0"/>
                                              <w:marBottom w:val="0"/>
                                              <w:divBdr>
                                                <w:top w:val="none" w:sz="0" w:space="0" w:color="auto"/>
                                                <w:left w:val="none" w:sz="0" w:space="0" w:color="auto"/>
                                                <w:bottom w:val="none" w:sz="0" w:space="0" w:color="auto"/>
                                                <w:right w:val="none" w:sz="0" w:space="0" w:color="auto"/>
                                              </w:divBdr>
                                            </w:div>
                                            <w:div w:id="611597033">
                                              <w:marLeft w:val="0"/>
                                              <w:marRight w:val="0"/>
                                              <w:marTop w:val="0"/>
                                              <w:marBottom w:val="0"/>
                                              <w:divBdr>
                                                <w:top w:val="none" w:sz="0" w:space="0" w:color="auto"/>
                                                <w:left w:val="none" w:sz="0" w:space="0" w:color="auto"/>
                                                <w:bottom w:val="none" w:sz="0" w:space="0" w:color="auto"/>
                                                <w:right w:val="none" w:sz="0" w:space="0" w:color="auto"/>
                                              </w:divBdr>
                                              <w:divsChild>
                                                <w:div w:id="621806363">
                                                  <w:marLeft w:val="0"/>
                                                  <w:marRight w:val="0"/>
                                                  <w:marTop w:val="0"/>
                                                  <w:marBottom w:val="0"/>
                                                  <w:divBdr>
                                                    <w:top w:val="none" w:sz="0" w:space="0" w:color="auto"/>
                                                    <w:left w:val="none" w:sz="0" w:space="0" w:color="auto"/>
                                                    <w:bottom w:val="none" w:sz="0" w:space="0" w:color="auto"/>
                                                    <w:right w:val="none" w:sz="0" w:space="0" w:color="auto"/>
                                                  </w:divBdr>
                                                  <w:divsChild>
                                                    <w:div w:id="644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19">
                                              <w:marLeft w:val="0"/>
                                              <w:marRight w:val="0"/>
                                              <w:marTop w:val="0"/>
                                              <w:marBottom w:val="0"/>
                                              <w:divBdr>
                                                <w:top w:val="none" w:sz="0" w:space="0" w:color="auto"/>
                                                <w:left w:val="none" w:sz="0" w:space="0" w:color="auto"/>
                                                <w:bottom w:val="none" w:sz="0" w:space="0" w:color="auto"/>
                                                <w:right w:val="none" w:sz="0" w:space="0" w:color="auto"/>
                                              </w:divBdr>
                                              <w:divsChild>
                                                <w:div w:id="146243018">
                                                  <w:marLeft w:val="0"/>
                                                  <w:marRight w:val="0"/>
                                                  <w:marTop w:val="0"/>
                                                  <w:marBottom w:val="0"/>
                                                  <w:divBdr>
                                                    <w:top w:val="none" w:sz="0" w:space="0" w:color="auto"/>
                                                    <w:left w:val="none" w:sz="0" w:space="0" w:color="auto"/>
                                                    <w:bottom w:val="none" w:sz="0" w:space="0" w:color="auto"/>
                                                    <w:right w:val="none" w:sz="0" w:space="0" w:color="auto"/>
                                                  </w:divBdr>
                                                </w:div>
                                                <w:div w:id="1593705364">
                                                  <w:marLeft w:val="0"/>
                                                  <w:marRight w:val="0"/>
                                                  <w:marTop w:val="0"/>
                                                  <w:marBottom w:val="0"/>
                                                  <w:divBdr>
                                                    <w:top w:val="none" w:sz="0" w:space="0" w:color="auto"/>
                                                    <w:left w:val="none" w:sz="0" w:space="0" w:color="auto"/>
                                                    <w:bottom w:val="none" w:sz="0" w:space="0" w:color="auto"/>
                                                    <w:right w:val="none" w:sz="0" w:space="0" w:color="auto"/>
                                                  </w:divBdr>
                                                  <w:divsChild>
                                                    <w:div w:id="776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2215">
                                              <w:marLeft w:val="0"/>
                                              <w:marRight w:val="0"/>
                                              <w:marTop w:val="0"/>
                                              <w:marBottom w:val="0"/>
                                              <w:divBdr>
                                                <w:top w:val="none" w:sz="0" w:space="0" w:color="auto"/>
                                                <w:left w:val="none" w:sz="0" w:space="0" w:color="auto"/>
                                                <w:bottom w:val="none" w:sz="0" w:space="0" w:color="auto"/>
                                                <w:right w:val="none" w:sz="0" w:space="0" w:color="auto"/>
                                              </w:divBdr>
                                              <w:divsChild>
                                                <w:div w:id="523056789">
                                                  <w:marLeft w:val="0"/>
                                                  <w:marRight w:val="0"/>
                                                  <w:marTop w:val="0"/>
                                                  <w:marBottom w:val="0"/>
                                                  <w:divBdr>
                                                    <w:top w:val="none" w:sz="0" w:space="0" w:color="auto"/>
                                                    <w:left w:val="none" w:sz="0" w:space="0" w:color="auto"/>
                                                    <w:bottom w:val="none" w:sz="0" w:space="0" w:color="auto"/>
                                                    <w:right w:val="none" w:sz="0" w:space="0" w:color="auto"/>
                                                  </w:divBdr>
                                                </w:div>
                                              </w:divsChild>
                                            </w:div>
                                            <w:div w:id="1820728628">
                                              <w:marLeft w:val="0"/>
                                              <w:marRight w:val="0"/>
                                              <w:marTop w:val="0"/>
                                              <w:marBottom w:val="0"/>
                                              <w:divBdr>
                                                <w:top w:val="none" w:sz="0" w:space="0" w:color="auto"/>
                                                <w:left w:val="none" w:sz="0" w:space="0" w:color="auto"/>
                                                <w:bottom w:val="none" w:sz="0" w:space="0" w:color="auto"/>
                                                <w:right w:val="none" w:sz="0" w:space="0" w:color="auto"/>
                                              </w:divBdr>
                                            </w:div>
                                            <w:div w:id="272783568">
                                              <w:marLeft w:val="0"/>
                                              <w:marRight w:val="0"/>
                                              <w:marTop w:val="0"/>
                                              <w:marBottom w:val="0"/>
                                              <w:divBdr>
                                                <w:top w:val="none" w:sz="0" w:space="0" w:color="auto"/>
                                                <w:left w:val="none" w:sz="0" w:space="0" w:color="auto"/>
                                                <w:bottom w:val="none" w:sz="0" w:space="0" w:color="auto"/>
                                                <w:right w:val="none" w:sz="0" w:space="0" w:color="auto"/>
                                              </w:divBdr>
                                              <w:divsChild>
                                                <w:div w:id="175702663">
                                                  <w:marLeft w:val="0"/>
                                                  <w:marRight w:val="0"/>
                                                  <w:marTop w:val="0"/>
                                                  <w:marBottom w:val="0"/>
                                                  <w:divBdr>
                                                    <w:top w:val="none" w:sz="0" w:space="0" w:color="auto"/>
                                                    <w:left w:val="none" w:sz="0" w:space="0" w:color="auto"/>
                                                    <w:bottom w:val="none" w:sz="0" w:space="0" w:color="auto"/>
                                                    <w:right w:val="none" w:sz="0" w:space="0" w:color="auto"/>
                                                  </w:divBdr>
                                                  <w:divsChild>
                                                    <w:div w:id="16271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746">
                                              <w:marLeft w:val="0"/>
                                              <w:marRight w:val="0"/>
                                              <w:marTop w:val="0"/>
                                              <w:marBottom w:val="0"/>
                                              <w:divBdr>
                                                <w:top w:val="none" w:sz="0" w:space="0" w:color="auto"/>
                                                <w:left w:val="none" w:sz="0" w:space="0" w:color="auto"/>
                                                <w:bottom w:val="none" w:sz="0" w:space="0" w:color="auto"/>
                                                <w:right w:val="none" w:sz="0" w:space="0" w:color="auto"/>
                                              </w:divBdr>
                                              <w:divsChild>
                                                <w:div w:id="1005939313">
                                                  <w:marLeft w:val="0"/>
                                                  <w:marRight w:val="0"/>
                                                  <w:marTop w:val="0"/>
                                                  <w:marBottom w:val="0"/>
                                                  <w:divBdr>
                                                    <w:top w:val="none" w:sz="0" w:space="0" w:color="auto"/>
                                                    <w:left w:val="none" w:sz="0" w:space="0" w:color="auto"/>
                                                    <w:bottom w:val="none" w:sz="0" w:space="0" w:color="auto"/>
                                                    <w:right w:val="none" w:sz="0" w:space="0" w:color="auto"/>
                                                  </w:divBdr>
                                                </w:div>
                                                <w:div w:id="527373381">
                                                  <w:marLeft w:val="0"/>
                                                  <w:marRight w:val="0"/>
                                                  <w:marTop w:val="0"/>
                                                  <w:marBottom w:val="0"/>
                                                  <w:divBdr>
                                                    <w:top w:val="none" w:sz="0" w:space="0" w:color="auto"/>
                                                    <w:left w:val="none" w:sz="0" w:space="0" w:color="auto"/>
                                                    <w:bottom w:val="none" w:sz="0" w:space="0" w:color="auto"/>
                                                    <w:right w:val="none" w:sz="0" w:space="0" w:color="auto"/>
                                                  </w:divBdr>
                                                  <w:divsChild>
                                                    <w:div w:id="9564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7804">
                                              <w:marLeft w:val="0"/>
                                              <w:marRight w:val="0"/>
                                              <w:marTop w:val="0"/>
                                              <w:marBottom w:val="0"/>
                                              <w:divBdr>
                                                <w:top w:val="none" w:sz="0" w:space="0" w:color="auto"/>
                                                <w:left w:val="none" w:sz="0" w:space="0" w:color="auto"/>
                                                <w:bottom w:val="none" w:sz="0" w:space="0" w:color="auto"/>
                                                <w:right w:val="none" w:sz="0" w:space="0" w:color="auto"/>
                                              </w:divBdr>
                                              <w:divsChild>
                                                <w:div w:id="524174414">
                                                  <w:marLeft w:val="0"/>
                                                  <w:marRight w:val="0"/>
                                                  <w:marTop w:val="0"/>
                                                  <w:marBottom w:val="0"/>
                                                  <w:divBdr>
                                                    <w:top w:val="none" w:sz="0" w:space="0" w:color="auto"/>
                                                    <w:left w:val="none" w:sz="0" w:space="0" w:color="auto"/>
                                                    <w:bottom w:val="none" w:sz="0" w:space="0" w:color="auto"/>
                                                    <w:right w:val="none" w:sz="0" w:space="0" w:color="auto"/>
                                                  </w:divBdr>
                                                </w:div>
                                              </w:divsChild>
                                            </w:div>
                                            <w:div w:id="647708839">
                                              <w:marLeft w:val="0"/>
                                              <w:marRight w:val="0"/>
                                              <w:marTop w:val="0"/>
                                              <w:marBottom w:val="0"/>
                                              <w:divBdr>
                                                <w:top w:val="none" w:sz="0" w:space="0" w:color="auto"/>
                                                <w:left w:val="none" w:sz="0" w:space="0" w:color="auto"/>
                                                <w:bottom w:val="none" w:sz="0" w:space="0" w:color="auto"/>
                                                <w:right w:val="none" w:sz="0" w:space="0" w:color="auto"/>
                                              </w:divBdr>
                                            </w:div>
                                            <w:div w:id="2113084230">
                                              <w:marLeft w:val="0"/>
                                              <w:marRight w:val="0"/>
                                              <w:marTop w:val="0"/>
                                              <w:marBottom w:val="0"/>
                                              <w:divBdr>
                                                <w:top w:val="none" w:sz="0" w:space="0" w:color="auto"/>
                                                <w:left w:val="none" w:sz="0" w:space="0" w:color="auto"/>
                                                <w:bottom w:val="none" w:sz="0" w:space="0" w:color="auto"/>
                                                <w:right w:val="none" w:sz="0" w:space="0" w:color="auto"/>
                                              </w:divBdr>
                                              <w:divsChild>
                                                <w:div w:id="1701935079">
                                                  <w:marLeft w:val="0"/>
                                                  <w:marRight w:val="0"/>
                                                  <w:marTop w:val="0"/>
                                                  <w:marBottom w:val="0"/>
                                                  <w:divBdr>
                                                    <w:top w:val="none" w:sz="0" w:space="0" w:color="auto"/>
                                                    <w:left w:val="none" w:sz="0" w:space="0" w:color="auto"/>
                                                    <w:bottom w:val="none" w:sz="0" w:space="0" w:color="auto"/>
                                                    <w:right w:val="none" w:sz="0" w:space="0" w:color="auto"/>
                                                  </w:divBdr>
                                                  <w:divsChild>
                                                    <w:div w:id="1893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151">
                                              <w:marLeft w:val="0"/>
                                              <w:marRight w:val="0"/>
                                              <w:marTop w:val="0"/>
                                              <w:marBottom w:val="0"/>
                                              <w:divBdr>
                                                <w:top w:val="none" w:sz="0" w:space="0" w:color="auto"/>
                                                <w:left w:val="none" w:sz="0" w:space="0" w:color="auto"/>
                                                <w:bottom w:val="none" w:sz="0" w:space="0" w:color="auto"/>
                                                <w:right w:val="none" w:sz="0" w:space="0" w:color="auto"/>
                                              </w:divBdr>
                                              <w:divsChild>
                                                <w:div w:id="1686516104">
                                                  <w:marLeft w:val="0"/>
                                                  <w:marRight w:val="0"/>
                                                  <w:marTop w:val="0"/>
                                                  <w:marBottom w:val="0"/>
                                                  <w:divBdr>
                                                    <w:top w:val="none" w:sz="0" w:space="0" w:color="auto"/>
                                                    <w:left w:val="none" w:sz="0" w:space="0" w:color="auto"/>
                                                    <w:bottom w:val="none" w:sz="0" w:space="0" w:color="auto"/>
                                                    <w:right w:val="none" w:sz="0" w:space="0" w:color="auto"/>
                                                  </w:divBdr>
                                                </w:div>
                                                <w:div w:id="260726602">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99993">
                                              <w:marLeft w:val="0"/>
                                              <w:marRight w:val="0"/>
                                              <w:marTop w:val="0"/>
                                              <w:marBottom w:val="0"/>
                                              <w:divBdr>
                                                <w:top w:val="none" w:sz="0" w:space="0" w:color="auto"/>
                                                <w:left w:val="none" w:sz="0" w:space="0" w:color="auto"/>
                                                <w:bottom w:val="none" w:sz="0" w:space="0" w:color="auto"/>
                                                <w:right w:val="none" w:sz="0" w:space="0" w:color="auto"/>
                                              </w:divBdr>
                                              <w:divsChild>
                                                <w:div w:id="225342567">
                                                  <w:marLeft w:val="0"/>
                                                  <w:marRight w:val="0"/>
                                                  <w:marTop w:val="0"/>
                                                  <w:marBottom w:val="0"/>
                                                  <w:divBdr>
                                                    <w:top w:val="none" w:sz="0" w:space="0" w:color="auto"/>
                                                    <w:left w:val="none" w:sz="0" w:space="0" w:color="auto"/>
                                                    <w:bottom w:val="none" w:sz="0" w:space="0" w:color="auto"/>
                                                    <w:right w:val="none" w:sz="0" w:space="0" w:color="auto"/>
                                                  </w:divBdr>
                                                </w:div>
                                              </w:divsChild>
                                            </w:div>
                                            <w:div w:id="1269775385">
                                              <w:marLeft w:val="0"/>
                                              <w:marRight w:val="0"/>
                                              <w:marTop w:val="0"/>
                                              <w:marBottom w:val="0"/>
                                              <w:divBdr>
                                                <w:top w:val="none" w:sz="0" w:space="0" w:color="auto"/>
                                                <w:left w:val="none" w:sz="0" w:space="0" w:color="auto"/>
                                                <w:bottom w:val="none" w:sz="0" w:space="0" w:color="auto"/>
                                                <w:right w:val="none" w:sz="0" w:space="0" w:color="auto"/>
                                              </w:divBdr>
                                            </w:div>
                                            <w:div w:id="678385266">
                                              <w:marLeft w:val="0"/>
                                              <w:marRight w:val="0"/>
                                              <w:marTop w:val="0"/>
                                              <w:marBottom w:val="0"/>
                                              <w:divBdr>
                                                <w:top w:val="none" w:sz="0" w:space="0" w:color="auto"/>
                                                <w:left w:val="none" w:sz="0" w:space="0" w:color="auto"/>
                                                <w:bottom w:val="none" w:sz="0" w:space="0" w:color="auto"/>
                                                <w:right w:val="none" w:sz="0" w:space="0" w:color="auto"/>
                                              </w:divBdr>
                                              <w:divsChild>
                                                <w:div w:id="1848595970">
                                                  <w:marLeft w:val="0"/>
                                                  <w:marRight w:val="0"/>
                                                  <w:marTop w:val="0"/>
                                                  <w:marBottom w:val="0"/>
                                                  <w:divBdr>
                                                    <w:top w:val="none" w:sz="0" w:space="0" w:color="auto"/>
                                                    <w:left w:val="none" w:sz="0" w:space="0" w:color="auto"/>
                                                    <w:bottom w:val="none" w:sz="0" w:space="0" w:color="auto"/>
                                                    <w:right w:val="none" w:sz="0" w:space="0" w:color="auto"/>
                                                  </w:divBdr>
                                                  <w:divsChild>
                                                    <w:div w:id="5109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709">
                                              <w:marLeft w:val="0"/>
                                              <w:marRight w:val="0"/>
                                              <w:marTop w:val="0"/>
                                              <w:marBottom w:val="0"/>
                                              <w:divBdr>
                                                <w:top w:val="none" w:sz="0" w:space="0" w:color="auto"/>
                                                <w:left w:val="none" w:sz="0" w:space="0" w:color="auto"/>
                                                <w:bottom w:val="none" w:sz="0" w:space="0" w:color="auto"/>
                                                <w:right w:val="none" w:sz="0" w:space="0" w:color="auto"/>
                                              </w:divBdr>
                                              <w:divsChild>
                                                <w:div w:id="2122257908">
                                                  <w:marLeft w:val="0"/>
                                                  <w:marRight w:val="0"/>
                                                  <w:marTop w:val="0"/>
                                                  <w:marBottom w:val="0"/>
                                                  <w:divBdr>
                                                    <w:top w:val="none" w:sz="0" w:space="0" w:color="auto"/>
                                                    <w:left w:val="none" w:sz="0" w:space="0" w:color="auto"/>
                                                    <w:bottom w:val="none" w:sz="0" w:space="0" w:color="auto"/>
                                                    <w:right w:val="none" w:sz="0" w:space="0" w:color="auto"/>
                                                  </w:divBdr>
                                                </w:div>
                                                <w:div w:id="701511910">
                                                  <w:marLeft w:val="0"/>
                                                  <w:marRight w:val="0"/>
                                                  <w:marTop w:val="0"/>
                                                  <w:marBottom w:val="0"/>
                                                  <w:divBdr>
                                                    <w:top w:val="none" w:sz="0" w:space="0" w:color="auto"/>
                                                    <w:left w:val="none" w:sz="0" w:space="0" w:color="auto"/>
                                                    <w:bottom w:val="none" w:sz="0" w:space="0" w:color="auto"/>
                                                    <w:right w:val="none" w:sz="0" w:space="0" w:color="auto"/>
                                                  </w:divBdr>
                                                  <w:divsChild>
                                                    <w:div w:id="10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1188">
                                              <w:marLeft w:val="0"/>
                                              <w:marRight w:val="0"/>
                                              <w:marTop w:val="0"/>
                                              <w:marBottom w:val="0"/>
                                              <w:divBdr>
                                                <w:top w:val="none" w:sz="0" w:space="0" w:color="auto"/>
                                                <w:left w:val="none" w:sz="0" w:space="0" w:color="auto"/>
                                                <w:bottom w:val="none" w:sz="0" w:space="0" w:color="auto"/>
                                                <w:right w:val="none" w:sz="0" w:space="0" w:color="auto"/>
                                              </w:divBdr>
                                              <w:divsChild>
                                                <w:div w:id="235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814686">
      <w:bodyDiv w:val="1"/>
      <w:marLeft w:val="0"/>
      <w:marRight w:val="0"/>
      <w:marTop w:val="0"/>
      <w:marBottom w:val="0"/>
      <w:divBdr>
        <w:top w:val="none" w:sz="0" w:space="0" w:color="auto"/>
        <w:left w:val="none" w:sz="0" w:space="0" w:color="auto"/>
        <w:bottom w:val="none" w:sz="0" w:space="0" w:color="auto"/>
        <w:right w:val="none" w:sz="0" w:space="0" w:color="auto"/>
      </w:divBdr>
      <w:divsChild>
        <w:div w:id="1406954915">
          <w:marLeft w:val="0"/>
          <w:marRight w:val="0"/>
          <w:marTop w:val="0"/>
          <w:marBottom w:val="0"/>
          <w:divBdr>
            <w:top w:val="none" w:sz="0" w:space="0" w:color="auto"/>
            <w:left w:val="none" w:sz="0" w:space="0" w:color="auto"/>
            <w:bottom w:val="none" w:sz="0" w:space="0" w:color="auto"/>
            <w:right w:val="none" w:sz="0" w:space="0" w:color="auto"/>
          </w:divBdr>
          <w:divsChild>
            <w:div w:id="715853945">
              <w:marLeft w:val="0"/>
              <w:marRight w:val="0"/>
              <w:marTop w:val="0"/>
              <w:marBottom w:val="0"/>
              <w:divBdr>
                <w:top w:val="none" w:sz="0" w:space="0" w:color="auto"/>
                <w:left w:val="none" w:sz="0" w:space="0" w:color="auto"/>
                <w:bottom w:val="none" w:sz="0" w:space="0" w:color="auto"/>
                <w:right w:val="none" w:sz="0" w:space="0" w:color="auto"/>
              </w:divBdr>
              <w:divsChild>
                <w:div w:id="1432701398">
                  <w:marLeft w:val="0"/>
                  <w:marRight w:val="0"/>
                  <w:marTop w:val="0"/>
                  <w:marBottom w:val="330"/>
                  <w:divBdr>
                    <w:top w:val="none" w:sz="0" w:space="0" w:color="auto"/>
                    <w:left w:val="none" w:sz="0" w:space="0" w:color="auto"/>
                    <w:bottom w:val="none" w:sz="0" w:space="0" w:color="auto"/>
                    <w:right w:val="none" w:sz="0" w:space="0" w:color="auto"/>
                  </w:divBdr>
                  <w:divsChild>
                    <w:div w:id="276106197">
                      <w:marLeft w:val="0"/>
                      <w:marRight w:val="0"/>
                      <w:marTop w:val="0"/>
                      <w:marBottom w:val="0"/>
                      <w:divBdr>
                        <w:top w:val="none" w:sz="0" w:space="0" w:color="auto"/>
                        <w:left w:val="none" w:sz="0" w:space="0" w:color="auto"/>
                        <w:bottom w:val="none" w:sz="0" w:space="0" w:color="auto"/>
                        <w:right w:val="none" w:sz="0" w:space="0" w:color="auto"/>
                      </w:divBdr>
                    </w:div>
                    <w:div w:id="1270550161">
                      <w:marLeft w:val="0"/>
                      <w:marRight w:val="0"/>
                      <w:marTop w:val="0"/>
                      <w:marBottom w:val="0"/>
                      <w:divBdr>
                        <w:top w:val="none" w:sz="0" w:space="0" w:color="auto"/>
                        <w:left w:val="none" w:sz="0" w:space="0" w:color="auto"/>
                        <w:bottom w:val="none" w:sz="0" w:space="0" w:color="auto"/>
                        <w:right w:val="none" w:sz="0" w:space="0" w:color="auto"/>
                      </w:divBdr>
                      <w:divsChild>
                        <w:div w:id="1785153201">
                          <w:marLeft w:val="0"/>
                          <w:marRight w:val="270"/>
                          <w:marTop w:val="0"/>
                          <w:marBottom w:val="0"/>
                          <w:divBdr>
                            <w:top w:val="none" w:sz="0" w:space="0" w:color="auto"/>
                            <w:left w:val="none" w:sz="0" w:space="0" w:color="auto"/>
                            <w:bottom w:val="none" w:sz="0" w:space="0" w:color="auto"/>
                            <w:right w:val="none" w:sz="0" w:space="0" w:color="auto"/>
                          </w:divBdr>
                        </w:div>
                        <w:div w:id="598568549">
                          <w:marLeft w:val="0"/>
                          <w:marRight w:val="270"/>
                          <w:marTop w:val="0"/>
                          <w:marBottom w:val="0"/>
                          <w:divBdr>
                            <w:top w:val="none" w:sz="0" w:space="0" w:color="auto"/>
                            <w:left w:val="none" w:sz="0" w:space="0" w:color="auto"/>
                            <w:bottom w:val="none" w:sz="0" w:space="0" w:color="auto"/>
                            <w:right w:val="none" w:sz="0" w:space="0" w:color="auto"/>
                          </w:divBdr>
                        </w:div>
                        <w:div w:id="767971903">
                          <w:marLeft w:val="0"/>
                          <w:marRight w:val="0"/>
                          <w:marTop w:val="0"/>
                          <w:marBottom w:val="0"/>
                          <w:divBdr>
                            <w:top w:val="none" w:sz="0" w:space="0" w:color="auto"/>
                            <w:left w:val="none" w:sz="0" w:space="0" w:color="auto"/>
                            <w:bottom w:val="none" w:sz="0" w:space="0" w:color="auto"/>
                            <w:right w:val="none" w:sz="0" w:space="0" w:color="auto"/>
                          </w:divBdr>
                          <w:divsChild>
                            <w:div w:id="1027218879">
                              <w:marLeft w:val="0"/>
                              <w:marRight w:val="0"/>
                              <w:marTop w:val="0"/>
                              <w:marBottom w:val="210"/>
                              <w:divBdr>
                                <w:top w:val="none" w:sz="0" w:space="0" w:color="auto"/>
                                <w:left w:val="none" w:sz="0" w:space="0" w:color="auto"/>
                                <w:bottom w:val="none" w:sz="0" w:space="0" w:color="auto"/>
                                <w:right w:val="none" w:sz="0" w:space="0" w:color="auto"/>
                              </w:divBdr>
                            </w:div>
                            <w:div w:id="1094982885">
                              <w:marLeft w:val="0"/>
                              <w:marRight w:val="0"/>
                              <w:marTop w:val="0"/>
                              <w:marBottom w:val="210"/>
                              <w:divBdr>
                                <w:top w:val="none" w:sz="0" w:space="0" w:color="auto"/>
                                <w:left w:val="none" w:sz="0" w:space="0" w:color="auto"/>
                                <w:bottom w:val="none" w:sz="0" w:space="0" w:color="auto"/>
                                <w:right w:val="none" w:sz="0" w:space="0" w:color="auto"/>
                              </w:divBdr>
                            </w:div>
                            <w:div w:id="1141794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26800747">
              <w:marLeft w:val="0"/>
              <w:marRight w:val="0"/>
              <w:marTop w:val="0"/>
              <w:marBottom w:val="0"/>
              <w:divBdr>
                <w:top w:val="none" w:sz="0" w:space="0" w:color="auto"/>
                <w:left w:val="none" w:sz="0" w:space="0" w:color="auto"/>
                <w:bottom w:val="none" w:sz="0" w:space="0" w:color="auto"/>
                <w:right w:val="none" w:sz="0" w:space="0" w:color="auto"/>
              </w:divBdr>
              <w:divsChild>
                <w:div w:id="2095782809">
                  <w:marLeft w:val="0"/>
                  <w:marRight w:val="0"/>
                  <w:marTop w:val="0"/>
                  <w:marBottom w:val="0"/>
                  <w:divBdr>
                    <w:top w:val="none" w:sz="0" w:space="0" w:color="auto"/>
                    <w:left w:val="none" w:sz="0" w:space="0" w:color="auto"/>
                    <w:bottom w:val="none" w:sz="0" w:space="0" w:color="auto"/>
                    <w:right w:val="none" w:sz="0" w:space="0" w:color="auto"/>
                  </w:divBdr>
                  <w:divsChild>
                    <w:div w:id="1937708305">
                      <w:blockQuote w:val="1"/>
                      <w:marLeft w:val="0"/>
                      <w:marRight w:val="0"/>
                      <w:marTop w:val="0"/>
                      <w:marBottom w:val="0"/>
                      <w:divBdr>
                        <w:top w:val="none" w:sz="0" w:space="0" w:color="auto"/>
                        <w:left w:val="single" w:sz="18" w:space="15" w:color="000000"/>
                        <w:bottom w:val="none" w:sz="0" w:space="0" w:color="auto"/>
                        <w:right w:val="none" w:sz="0" w:space="0" w:color="auto"/>
                      </w:divBdr>
                    </w:div>
                    <w:div w:id="1318416334">
                      <w:marLeft w:val="0"/>
                      <w:marRight w:val="0"/>
                      <w:marTop w:val="0"/>
                      <w:marBottom w:val="0"/>
                      <w:divBdr>
                        <w:top w:val="none" w:sz="0" w:space="0" w:color="auto"/>
                        <w:left w:val="none" w:sz="0" w:space="0" w:color="auto"/>
                        <w:bottom w:val="none" w:sz="0" w:space="0" w:color="auto"/>
                        <w:right w:val="none" w:sz="0" w:space="0" w:color="auto"/>
                      </w:divBdr>
                    </w:div>
                    <w:div w:id="1843356260">
                      <w:marLeft w:val="0"/>
                      <w:marRight w:val="0"/>
                      <w:marTop w:val="0"/>
                      <w:marBottom w:val="0"/>
                      <w:divBdr>
                        <w:top w:val="none" w:sz="0" w:space="0" w:color="auto"/>
                        <w:left w:val="none" w:sz="0" w:space="0" w:color="auto"/>
                        <w:bottom w:val="none" w:sz="0" w:space="0" w:color="auto"/>
                        <w:right w:val="none" w:sz="0" w:space="0" w:color="auto"/>
                      </w:divBdr>
                    </w:div>
                    <w:div w:id="1652324888">
                      <w:marLeft w:val="0"/>
                      <w:marRight w:val="0"/>
                      <w:marTop w:val="0"/>
                      <w:marBottom w:val="0"/>
                      <w:divBdr>
                        <w:top w:val="none" w:sz="0" w:space="0" w:color="auto"/>
                        <w:left w:val="none" w:sz="0" w:space="0" w:color="auto"/>
                        <w:bottom w:val="none" w:sz="0" w:space="0" w:color="auto"/>
                        <w:right w:val="none" w:sz="0" w:space="0" w:color="auto"/>
                      </w:divBdr>
                    </w:div>
                    <w:div w:id="445120925">
                      <w:marLeft w:val="0"/>
                      <w:marRight w:val="0"/>
                      <w:marTop w:val="0"/>
                      <w:marBottom w:val="0"/>
                      <w:divBdr>
                        <w:top w:val="none" w:sz="0" w:space="0" w:color="auto"/>
                        <w:left w:val="none" w:sz="0" w:space="0" w:color="auto"/>
                        <w:bottom w:val="none" w:sz="0" w:space="0" w:color="auto"/>
                        <w:right w:val="none" w:sz="0" w:space="0" w:color="auto"/>
                      </w:divBdr>
                    </w:div>
                    <w:div w:id="1704939238">
                      <w:blockQuote w:val="1"/>
                      <w:marLeft w:val="0"/>
                      <w:marRight w:val="0"/>
                      <w:marTop w:val="0"/>
                      <w:marBottom w:val="0"/>
                      <w:divBdr>
                        <w:top w:val="none" w:sz="0" w:space="0" w:color="auto"/>
                        <w:left w:val="single" w:sz="18" w:space="15" w:color="000000"/>
                        <w:bottom w:val="none" w:sz="0" w:space="0" w:color="auto"/>
                        <w:right w:val="none" w:sz="0" w:space="0" w:color="auto"/>
                      </w:divBdr>
                    </w:div>
                    <w:div w:id="1518697067">
                      <w:blockQuote w:val="1"/>
                      <w:marLeft w:val="0"/>
                      <w:marRight w:val="0"/>
                      <w:marTop w:val="0"/>
                      <w:marBottom w:val="0"/>
                      <w:divBdr>
                        <w:top w:val="none" w:sz="0" w:space="0" w:color="auto"/>
                        <w:left w:val="single" w:sz="18" w:space="15" w:color="000000"/>
                        <w:bottom w:val="none" w:sz="0" w:space="0" w:color="auto"/>
                        <w:right w:val="none" w:sz="0" w:space="0" w:color="auto"/>
                      </w:divBdr>
                    </w:div>
                    <w:div w:id="291178104">
                      <w:marLeft w:val="0"/>
                      <w:marRight w:val="0"/>
                      <w:marTop w:val="0"/>
                      <w:marBottom w:val="0"/>
                      <w:divBdr>
                        <w:top w:val="none" w:sz="0" w:space="0" w:color="auto"/>
                        <w:left w:val="none" w:sz="0" w:space="0" w:color="auto"/>
                        <w:bottom w:val="none" w:sz="0" w:space="0" w:color="auto"/>
                        <w:right w:val="none" w:sz="0" w:space="0" w:color="auto"/>
                      </w:divBdr>
                    </w:div>
                    <w:div w:id="1395398417">
                      <w:marLeft w:val="0"/>
                      <w:marRight w:val="0"/>
                      <w:marTop w:val="0"/>
                      <w:marBottom w:val="0"/>
                      <w:divBdr>
                        <w:top w:val="none" w:sz="0" w:space="0" w:color="auto"/>
                        <w:left w:val="none" w:sz="0" w:space="0" w:color="auto"/>
                        <w:bottom w:val="none" w:sz="0" w:space="0" w:color="auto"/>
                        <w:right w:val="none" w:sz="0" w:space="0" w:color="auto"/>
                      </w:divBdr>
                    </w:div>
                    <w:div w:id="976304119">
                      <w:blockQuote w:val="1"/>
                      <w:marLeft w:val="0"/>
                      <w:marRight w:val="0"/>
                      <w:marTop w:val="0"/>
                      <w:marBottom w:val="0"/>
                      <w:divBdr>
                        <w:top w:val="none" w:sz="0" w:space="0" w:color="auto"/>
                        <w:left w:val="single" w:sz="18" w:space="15" w:color="000000"/>
                        <w:bottom w:val="none" w:sz="0" w:space="0" w:color="auto"/>
                        <w:right w:val="none" w:sz="0" w:space="0" w:color="auto"/>
                      </w:divBdr>
                    </w:div>
                    <w:div w:id="540093638">
                      <w:blockQuote w:val="1"/>
                      <w:marLeft w:val="0"/>
                      <w:marRight w:val="0"/>
                      <w:marTop w:val="0"/>
                      <w:marBottom w:val="0"/>
                      <w:divBdr>
                        <w:top w:val="none" w:sz="0" w:space="0" w:color="auto"/>
                        <w:left w:val="single" w:sz="18" w:space="15" w:color="000000"/>
                        <w:bottom w:val="none" w:sz="0" w:space="0" w:color="auto"/>
                        <w:right w:val="none" w:sz="0" w:space="0" w:color="auto"/>
                      </w:divBdr>
                    </w:div>
                    <w:div w:id="939220852">
                      <w:blockQuote w:val="1"/>
                      <w:marLeft w:val="0"/>
                      <w:marRight w:val="0"/>
                      <w:marTop w:val="0"/>
                      <w:marBottom w:val="0"/>
                      <w:divBdr>
                        <w:top w:val="none" w:sz="0" w:space="0" w:color="auto"/>
                        <w:left w:val="single" w:sz="18" w:space="15" w:color="000000"/>
                        <w:bottom w:val="none" w:sz="0" w:space="0" w:color="auto"/>
                        <w:right w:val="none" w:sz="0" w:space="0" w:color="auto"/>
                      </w:divBdr>
                    </w:div>
                    <w:div w:id="261449745">
                      <w:blockQuote w:val="1"/>
                      <w:marLeft w:val="0"/>
                      <w:marRight w:val="0"/>
                      <w:marTop w:val="0"/>
                      <w:marBottom w:val="0"/>
                      <w:divBdr>
                        <w:top w:val="none" w:sz="0" w:space="0" w:color="auto"/>
                        <w:left w:val="single" w:sz="18" w:space="15" w:color="000000"/>
                        <w:bottom w:val="none" w:sz="0" w:space="0" w:color="auto"/>
                        <w:right w:val="none" w:sz="0" w:space="0" w:color="auto"/>
                      </w:divBdr>
                    </w:div>
                    <w:div w:id="1899128677">
                      <w:marLeft w:val="0"/>
                      <w:marRight w:val="0"/>
                      <w:marTop w:val="0"/>
                      <w:marBottom w:val="0"/>
                      <w:divBdr>
                        <w:top w:val="none" w:sz="0" w:space="0" w:color="auto"/>
                        <w:left w:val="none" w:sz="0" w:space="0" w:color="auto"/>
                        <w:bottom w:val="none" w:sz="0" w:space="0" w:color="auto"/>
                        <w:right w:val="none" w:sz="0" w:space="0" w:color="auto"/>
                      </w:divBdr>
                    </w:div>
                    <w:div w:id="1104223795">
                      <w:blockQuote w:val="1"/>
                      <w:marLeft w:val="0"/>
                      <w:marRight w:val="0"/>
                      <w:marTop w:val="0"/>
                      <w:marBottom w:val="0"/>
                      <w:divBdr>
                        <w:top w:val="none" w:sz="0" w:space="0" w:color="auto"/>
                        <w:left w:val="single" w:sz="18" w:space="15" w:color="000000"/>
                        <w:bottom w:val="none" w:sz="0" w:space="0" w:color="auto"/>
                        <w:right w:val="none" w:sz="0" w:space="0" w:color="auto"/>
                      </w:divBdr>
                    </w:div>
                    <w:div w:id="655576245">
                      <w:blockQuote w:val="1"/>
                      <w:marLeft w:val="0"/>
                      <w:marRight w:val="0"/>
                      <w:marTop w:val="0"/>
                      <w:marBottom w:val="0"/>
                      <w:divBdr>
                        <w:top w:val="none" w:sz="0" w:space="0" w:color="auto"/>
                        <w:left w:val="single" w:sz="18" w:space="15" w:color="000000"/>
                        <w:bottom w:val="none" w:sz="0" w:space="0" w:color="auto"/>
                        <w:right w:val="none" w:sz="0" w:space="0" w:color="auto"/>
                      </w:divBdr>
                    </w:div>
                    <w:div w:id="1918636687">
                      <w:marLeft w:val="0"/>
                      <w:marRight w:val="0"/>
                      <w:marTop w:val="0"/>
                      <w:marBottom w:val="0"/>
                      <w:divBdr>
                        <w:top w:val="none" w:sz="0" w:space="0" w:color="auto"/>
                        <w:left w:val="none" w:sz="0" w:space="0" w:color="auto"/>
                        <w:bottom w:val="none" w:sz="0" w:space="0" w:color="auto"/>
                        <w:right w:val="none" w:sz="0" w:space="0" w:color="auto"/>
                      </w:divBdr>
                    </w:div>
                    <w:div w:id="482351826">
                      <w:marLeft w:val="0"/>
                      <w:marRight w:val="0"/>
                      <w:marTop w:val="0"/>
                      <w:marBottom w:val="0"/>
                      <w:divBdr>
                        <w:top w:val="none" w:sz="0" w:space="0" w:color="auto"/>
                        <w:left w:val="none" w:sz="0" w:space="0" w:color="auto"/>
                        <w:bottom w:val="none" w:sz="0" w:space="0" w:color="auto"/>
                        <w:right w:val="none" w:sz="0" w:space="0" w:color="auto"/>
                      </w:divBdr>
                    </w:div>
                    <w:div w:id="1480609581">
                      <w:blockQuote w:val="1"/>
                      <w:marLeft w:val="0"/>
                      <w:marRight w:val="0"/>
                      <w:marTop w:val="0"/>
                      <w:marBottom w:val="0"/>
                      <w:divBdr>
                        <w:top w:val="none" w:sz="0" w:space="0" w:color="auto"/>
                        <w:left w:val="single" w:sz="18" w:space="15" w:color="000000"/>
                        <w:bottom w:val="none" w:sz="0" w:space="0" w:color="auto"/>
                        <w:right w:val="none" w:sz="0" w:space="0" w:color="auto"/>
                      </w:divBdr>
                    </w:div>
                    <w:div w:id="244000719">
                      <w:blockQuote w:val="1"/>
                      <w:marLeft w:val="0"/>
                      <w:marRight w:val="0"/>
                      <w:marTop w:val="0"/>
                      <w:marBottom w:val="0"/>
                      <w:divBdr>
                        <w:top w:val="none" w:sz="0" w:space="0" w:color="auto"/>
                        <w:left w:val="single" w:sz="18" w:space="15" w:color="000000"/>
                        <w:bottom w:val="none" w:sz="0" w:space="0" w:color="auto"/>
                        <w:right w:val="none" w:sz="0" w:space="0" w:color="auto"/>
                      </w:divBdr>
                    </w:div>
                    <w:div w:id="1737584061">
                      <w:marLeft w:val="0"/>
                      <w:marRight w:val="0"/>
                      <w:marTop w:val="0"/>
                      <w:marBottom w:val="0"/>
                      <w:divBdr>
                        <w:top w:val="none" w:sz="0" w:space="0" w:color="auto"/>
                        <w:left w:val="none" w:sz="0" w:space="0" w:color="auto"/>
                        <w:bottom w:val="none" w:sz="0" w:space="0" w:color="auto"/>
                        <w:right w:val="none" w:sz="0" w:space="0" w:color="auto"/>
                      </w:divBdr>
                    </w:div>
                    <w:div w:id="504171885">
                      <w:marLeft w:val="0"/>
                      <w:marRight w:val="0"/>
                      <w:marTop w:val="0"/>
                      <w:marBottom w:val="0"/>
                      <w:divBdr>
                        <w:top w:val="none" w:sz="0" w:space="0" w:color="auto"/>
                        <w:left w:val="none" w:sz="0" w:space="0" w:color="auto"/>
                        <w:bottom w:val="none" w:sz="0" w:space="0" w:color="auto"/>
                        <w:right w:val="none" w:sz="0" w:space="0" w:color="auto"/>
                      </w:divBdr>
                    </w:div>
                    <w:div w:id="141118015">
                      <w:marLeft w:val="0"/>
                      <w:marRight w:val="0"/>
                      <w:marTop w:val="0"/>
                      <w:marBottom w:val="0"/>
                      <w:divBdr>
                        <w:top w:val="none" w:sz="0" w:space="0" w:color="auto"/>
                        <w:left w:val="none" w:sz="0" w:space="0" w:color="auto"/>
                        <w:bottom w:val="none" w:sz="0" w:space="0" w:color="auto"/>
                        <w:right w:val="none" w:sz="0" w:space="0" w:color="auto"/>
                      </w:divBdr>
                    </w:div>
                    <w:div w:id="39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215195708">
      <w:bodyDiv w:val="1"/>
      <w:marLeft w:val="0"/>
      <w:marRight w:val="0"/>
      <w:marTop w:val="0"/>
      <w:marBottom w:val="0"/>
      <w:divBdr>
        <w:top w:val="none" w:sz="0" w:space="0" w:color="auto"/>
        <w:left w:val="none" w:sz="0" w:space="0" w:color="auto"/>
        <w:bottom w:val="none" w:sz="0" w:space="0" w:color="auto"/>
        <w:right w:val="none" w:sz="0" w:space="0" w:color="auto"/>
      </w:divBdr>
      <w:divsChild>
        <w:div w:id="1736077437">
          <w:marLeft w:val="0"/>
          <w:marRight w:val="0"/>
          <w:marTop w:val="360"/>
          <w:marBottom w:val="0"/>
          <w:divBdr>
            <w:top w:val="none" w:sz="0" w:space="0" w:color="auto"/>
            <w:left w:val="none" w:sz="0" w:space="0" w:color="auto"/>
            <w:bottom w:val="none" w:sz="0" w:space="0" w:color="auto"/>
            <w:right w:val="none" w:sz="0" w:space="0" w:color="auto"/>
          </w:divBdr>
          <w:divsChild>
            <w:div w:id="239414978">
              <w:marLeft w:val="0"/>
              <w:marRight w:val="0"/>
              <w:marTop w:val="0"/>
              <w:marBottom w:val="0"/>
              <w:divBdr>
                <w:top w:val="none" w:sz="0" w:space="0" w:color="auto"/>
                <w:left w:val="none" w:sz="0" w:space="0" w:color="auto"/>
                <w:bottom w:val="none" w:sz="0" w:space="0" w:color="auto"/>
                <w:right w:val="none" w:sz="0" w:space="0" w:color="auto"/>
              </w:divBdr>
            </w:div>
          </w:divsChild>
        </w:div>
        <w:div w:id="2015570358">
          <w:blockQuote w:val="1"/>
          <w:marLeft w:val="0"/>
          <w:marRight w:val="0"/>
          <w:marTop w:val="360"/>
          <w:marBottom w:val="0"/>
          <w:divBdr>
            <w:top w:val="none" w:sz="0" w:space="0" w:color="auto"/>
            <w:left w:val="single" w:sz="12" w:space="11" w:color="CCCCCC"/>
            <w:bottom w:val="none" w:sz="0" w:space="0" w:color="auto"/>
            <w:right w:val="none" w:sz="0" w:space="0" w:color="auto"/>
          </w:divBdr>
        </w:div>
        <w:div w:id="8996021">
          <w:marLeft w:val="0"/>
          <w:marRight w:val="0"/>
          <w:marTop w:val="660"/>
          <w:marBottom w:val="0"/>
          <w:divBdr>
            <w:top w:val="none" w:sz="0" w:space="0" w:color="auto"/>
            <w:left w:val="none" w:sz="0" w:space="0" w:color="auto"/>
            <w:bottom w:val="none" w:sz="0" w:space="0" w:color="auto"/>
            <w:right w:val="none" w:sz="0" w:space="0" w:color="auto"/>
          </w:divBdr>
          <w:divsChild>
            <w:div w:id="885677800">
              <w:marLeft w:val="0"/>
              <w:marRight w:val="0"/>
              <w:marTop w:val="0"/>
              <w:marBottom w:val="0"/>
              <w:divBdr>
                <w:top w:val="none" w:sz="0" w:space="0" w:color="auto"/>
                <w:left w:val="none" w:sz="0" w:space="0" w:color="auto"/>
                <w:bottom w:val="none" w:sz="0" w:space="0" w:color="auto"/>
                <w:right w:val="none" w:sz="0" w:space="0" w:color="auto"/>
              </w:divBdr>
            </w:div>
          </w:divsChild>
        </w:div>
        <w:div w:id="774593360">
          <w:marLeft w:val="0"/>
          <w:marRight w:val="0"/>
          <w:marTop w:val="660"/>
          <w:marBottom w:val="0"/>
          <w:divBdr>
            <w:top w:val="none" w:sz="0" w:space="0" w:color="auto"/>
            <w:left w:val="none" w:sz="0" w:space="0" w:color="auto"/>
            <w:bottom w:val="none" w:sz="0" w:space="0" w:color="auto"/>
            <w:right w:val="none" w:sz="0" w:space="0" w:color="auto"/>
          </w:divBdr>
          <w:divsChild>
            <w:div w:id="676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848">
      <w:bodyDiv w:val="1"/>
      <w:marLeft w:val="0"/>
      <w:marRight w:val="0"/>
      <w:marTop w:val="0"/>
      <w:marBottom w:val="0"/>
      <w:divBdr>
        <w:top w:val="none" w:sz="0" w:space="0" w:color="auto"/>
        <w:left w:val="none" w:sz="0" w:space="0" w:color="auto"/>
        <w:bottom w:val="none" w:sz="0" w:space="0" w:color="auto"/>
        <w:right w:val="none" w:sz="0" w:space="0" w:color="auto"/>
      </w:divBdr>
      <w:divsChild>
        <w:div w:id="1155537246">
          <w:marLeft w:val="0"/>
          <w:marRight w:val="0"/>
          <w:marTop w:val="0"/>
          <w:marBottom w:val="300"/>
          <w:divBdr>
            <w:top w:val="none" w:sz="0" w:space="0" w:color="auto"/>
            <w:left w:val="none" w:sz="0" w:space="0" w:color="auto"/>
            <w:bottom w:val="none" w:sz="0" w:space="0" w:color="auto"/>
            <w:right w:val="none" w:sz="0" w:space="0" w:color="auto"/>
          </w:divBdr>
        </w:div>
      </w:divsChild>
    </w:div>
    <w:div w:id="1415855947">
      <w:bodyDiv w:val="1"/>
      <w:marLeft w:val="0"/>
      <w:marRight w:val="0"/>
      <w:marTop w:val="0"/>
      <w:marBottom w:val="0"/>
      <w:divBdr>
        <w:top w:val="none" w:sz="0" w:space="0" w:color="auto"/>
        <w:left w:val="none" w:sz="0" w:space="0" w:color="auto"/>
        <w:bottom w:val="none" w:sz="0" w:space="0" w:color="auto"/>
        <w:right w:val="none" w:sz="0" w:space="0" w:color="auto"/>
      </w:divBdr>
      <w:divsChild>
        <w:div w:id="1692687327">
          <w:marLeft w:val="0"/>
          <w:marRight w:val="0"/>
          <w:marTop w:val="0"/>
          <w:marBottom w:val="300"/>
          <w:divBdr>
            <w:top w:val="none" w:sz="0" w:space="0" w:color="auto"/>
            <w:left w:val="none" w:sz="0" w:space="0" w:color="auto"/>
            <w:bottom w:val="none" w:sz="0" w:space="0" w:color="auto"/>
            <w:right w:val="none" w:sz="0" w:space="0" w:color="auto"/>
          </w:divBdr>
        </w:div>
        <w:div w:id="1705055526">
          <w:blockQuote w:val="1"/>
          <w:marLeft w:val="0"/>
          <w:marRight w:val="0"/>
          <w:marTop w:val="600"/>
          <w:marBottom w:val="300"/>
          <w:divBdr>
            <w:top w:val="single" w:sz="18" w:space="23" w:color="F05C4F"/>
            <w:left w:val="single" w:sz="18" w:space="23" w:color="F05C4F"/>
            <w:bottom w:val="single" w:sz="18" w:space="23" w:color="F05C4F"/>
            <w:right w:val="single" w:sz="18" w:space="23" w:color="F05C4F"/>
          </w:divBdr>
        </w:div>
      </w:divsChild>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901">
      <w:bodyDiv w:val="1"/>
      <w:marLeft w:val="0"/>
      <w:marRight w:val="0"/>
      <w:marTop w:val="0"/>
      <w:marBottom w:val="0"/>
      <w:divBdr>
        <w:top w:val="none" w:sz="0" w:space="0" w:color="auto"/>
        <w:left w:val="none" w:sz="0" w:space="0" w:color="auto"/>
        <w:bottom w:val="none" w:sz="0" w:space="0" w:color="auto"/>
        <w:right w:val="none" w:sz="0" w:space="0" w:color="auto"/>
      </w:divBdr>
      <w:divsChild>
        <w:div w:id="2014450224">
          <w:marLeft w:val="0"/>
          <w:marRight w:val="0"/>
          <w:marTop w:val="0"/>
          <w:marBottom w:val="300"/>
          <w:divBdr>
            <w:top w:val="none" w:sz="0" w:space="0" w:color="auto"/>
            <w:left w:val="none" w:sz="0" w:space="0" w:color="auto"/>
            <w:bottom w:val="none" w:sz="0" w:space="0" w:color="auto"/>
            <w:right w:val="none" w:sz="0" w:space="0" w:color="auto"/>
          </w:divBdr>
        </w:div>
        <w:div w:id="1272274055">
          <w:marLeft w:val="0"/>
          <w:marRight w:val="0"/>
          <w:marTop w:val="0"/>
          <w:marBottom w:val="0"/>
          <w:divBdr>
            <w:top w:val="none" w:sz="0" w:space="0" w:color="auto"/>
            <w:left w:val="none" w:sz="0" w:space="0" w:color="auto"/>
            <w:bottom w:val="none" w:sz="0" w:space="0" w:color="auto"/>
            <w:right w:val="none" w:sz="0" w:space="0" w:color="auto"/>
          </w:divBdr>
          <w:divsChild>
            <w:div w:id="29230254">
              <w:marLeft w:val="0"/>
              <w:marRight w:val="0"/>
              <w:marTop w:val="0"/>
              <w:marBottom w:val="0"/>
              <w:divBdr>
                <w:top w:val="none" w:sz="0" w:space="0" w:color="auto"/>
                <w:left w:val="none" w:sz="0" w:space="0" w:color="auto"/>
                <w:bottom w:val="none" w:sz="0" w:space="0" w:color="auto"/>
                <w:right w:val="none" w:sz="0" w:space="0" w:color="auto"/>
              </w:divBdr>
              <w:divsChild>
                <w:div w:id="2047175027">
                  <w:marLeft w:val="0"/>
                  <w:marRight w:val="0"/>
                  <w:marTop w:val="0"/>
                  <w:marBottom w:val="0"/>
                  <w:divBdr>
                    <w:top w:val="none" w:sz="0" w:space="0" w:color="auto"/>
                    <w:left w:val="none" w:sz="0" w:space="0" w:color="auto"/>
                    <w:bottom w:val="none" w:sz="0" w:space="0" w:color="auto"/>
                    <w:right w:val="none" w:sz="0" w:space="0" w:color="auto"/>
                  </w:divBdr>
                </w:div>
              </w:divsChild>
            </w:div>
            <w:div w:id="2126268776">
              <w:marLeft w:val="0"/>
              <w:marRight w:val="0"/>
              <w:marTop w:val="0"/>
              <w:marBottom w:val="0"/>
              <w:divBdr>
                <w:top w:val="none" w:sz="0" w:space="0" w:color="auto"/>
                <w:left w:val="none" w:sz="0" w:space="0" w:color="auto"/>
                <w:bottom w:val="none" w:sz="0" w:space="0" w:color="auto"/>
                <w:right w:val="none" w:sz="0" w:space="0" w:color="auto"/>
              </w:divBdr>
            </w:div>
            <w:div w:id="1601597905">
              <w:marLeft w:val="0"/>
              <w:marRight w:val="0"/>
              <w:marTop w:val="0"/>
              <w:marBottom w:val="0"/>
              <w:divBdr>
                <w:top w:val="none" w:sz="0" w:space="0" w:color="auto"/>
                <w:left w:val="none" w:sz="0" w:space="0" w:color="auto"/>
                <w:bottom w:val="none" w:sz="0" w:space="0" w:color="auto"/>
                <w:right w:val="none" w:sz="0" w:space="0" w:color="auto"/>
              </w:divBdr>
              <w:divsChild>
                <w:div w:id="10176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189">
      <w:bodyDiv w:val="1"/>
      <w:marLeft w:val="0"/>
      <w:marRight w:val="0"/>
      <w:marTop w:val="0"/>
      <w:marBottom w:val="0"/>
      <w:divBdr>
        <w:top w:val="none" w:sz="0" w:space="0" w:color="auto"/>
        <w:left w:val="none" w:sz="0" w:space="0" w:color="auto"/>
        <w:bottom w:val="none" w:sz="0" w:space="0" w:color="auto"/>
        <w:right w:val="none" w:sz="0" w:space="0" w:color="auto"/>
      </w:divBdr>
    </w:div>
    <w:div w:id="1454638222">
      <w:bodyDiv w:val="1"/>
      <w:marLeft w:val="0"/>
      <w:marRight w:val="0"/>
      <w:marTop w:val="0"/>
      <w:marBottom w:val="0"/>
      <w:divBdr>
        <w:top w:val="none" w:sz="0" w:space="0" w:color="auto"/>
        <w:left w:val="none" w:sz="0" w:space="0" w:color="auto"/>
        <w:bottom w:val="none" w:sz="0" w:space="0" w:color="auto"/>
        <w:right w:val="none" w:sz="0" w:space="0" w:color="auto"/>
      </w:divBdr>
      <w:divsChild>
        <w:div w:id="1480031451">
          <w:marLeft w:val="0"/>
          <w:marRight w:val="0"/>
          <w:marTop w:val="0"/>
          <w:marBottom w:val="0"/>
          <w:divBdr>
            <w:top w:val="none" w:sz="0" w:space="0" w:color="auto"/>
            <w:left w:val="none" w:sz="0" w:space="0" w:color="auto"/>
            <w:bottom w:val="none" w:sz="0" w:space="0" w:color="auto"/>
            <w:right w:val="none" w:sz="0" w:space="0" w:color="auto"/>
          </w:divBdr>
          <w:divsChild>
            <w:div w:id="2022311815">
              <w:marLeft w:val="0"/>
              <w:marRight w:val="0"/>
              <w:marTop w:val="0"/>
              <w:marBottom w:val="0"/>
              <w:divBdr>
                <w:top w:val="none" w:sz="0" w:space="0" w:color="auto"/>
                <w:left w:val="none" w:sz="0" w:space="0" w:color="auto"/>
                <w:bottom w:val="none" w:sz="0" w:space="0" w:color="auto"/>
                <w:right w:val="none" w:sz="0" w:space="0" w:color="auto"/>
              </w:divBdr>
              <w:divsChild>
                <w:div w:id="1666470542">
                  <w:marLeft w:val="0"/>
                  <w:marRight w:val="0"/>
                  <w:marTop w:val="0"/>
                  <w:marBottom w:val="300"/>
                  <w:divBdr>
                    <w:top w:val="none" w:sz="0" w:space="0" w:color="auto"/>
                    <w:left w:val="none" w:sz="0" w:space="0" w:color="auto"/>
                    <w:bottom w:val="none" w:sz="0" w:space="0" w:color="auto"/>
                    <w:right w:val="none" w:sz="0" w:space="0" w:color="auto"/>
                  </w:divBdr>
                </w:div>
                <w:div w:id="1570729857">
                  <w:marLeft w:val="0"/>
                  <w:marRight w:val="0"/>
                  <w:marTop w:val="0"/>
                  <w:marBottom w:val="0"/>
                  <w:divBdr>
                    <w:top w:val="none" w:sz="0" w:space="0" w:color="auto"/>
                    <w:left w:val="none" w:sz="0" w:space="0" w:color="auto"/>
                    <w:bottom w:val="none" w:sz="0" w:space="0" w:color="auto"/>
                    <w:right w:val="none" w:sz="0" w:space="0" w:color="auto"/>
                  </w:divBdr>
                  <w:divsChild>
                    <w:div w:id="656686964">
                      <w:blockQuote w:val="1"/>
                      <w:marLeft w:val="-1050"/>
                      <w:marRight w:val="0"/>
                      <w:marTop w:val="525"/>
                      <w:marBottom w:val="525"/>
                      <w:divBdr>
                        <w:top w:val="none" w:sz="0" w:space="8" w:color="255271"/>
                        <w:left w:val="none" w:sz="0" w:space="15" w:color="255271"/>
                        <w:bottom w:val="none" w:sz="0" w:space="8" w:color="255271"/>
                        <w:right w:val="none" w:sz="0" w:space="15" w:color="255271"/>
                      </w:divBdr>
                    </w:div>
                  </w:divsChild>
                </w:div>
                <w:div w:id="1078596143">
                  <w:marLeft w:val="0"/>
                  <w:marRight w:val="0"/>
                  <w:marTop w:val="0"/>
                  <w:marBottom w:val="225"/>
                  <w:divBdr>
                    <w:top w:val="none" w:sz="0" w:space="0" w:color="auto"/>
                    <w:left w:val="none" w:sz="0" w:space="0" w:color="auto"/>
                    <w:bottom w:val="none" w:sz="0" w:space="0" w:color="auto"/>
                    <w:right w:val="none" w:sz="0" w:space="0" w:color="auto"/>
                  </w:divBdr>
                </w:div>
                <w:div w:id="182527529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666514909">
                      <w:marLeft w:val="0"/>
                      <w:marRight w:val="0"/>
                      <w:marTop w:val="0"/>
                      <w:marBottom w:val="195"/>
                      <w:divBdr>
                        <w:top w:val="none" w:sz="0" w:space="0" w:color="auto"/>
                        <w:left w:val="none" w:sz="0" w:space="0" w:color="auto"/>
                        <w:bottom w:val="none" w:sz="0" w:space="0" w:color="auto"/>
                        <w:right w:val="none" w:sz="0" w:space="0" w:color="auto"/>
                      </w:divBdr>
                    </w:div>
                  </w:divsChild>
                </w:div>
                <w:div w:id="1944023708">
                  <w:marLeft w:val="0"/>
                  <w:marRight w:val="0"/>
                  <w:marTop w:val="0"/>
                  <w:marBottom w:val="450"/>
                  <w:divBdr>
                    <w:top w:val="none" w:sz="0" w:space="0" w:color="auto"/>
                    <w:left w:val="none" w:sz="0" w:space="0" w:color="auto"/>
                    <w:bottom w:val="none" w:sz="0" w:space="0" w:color="auto"/>
                    <w:right w:val="none" w:sz="0" w:space="0" w:color="auto"/>
                  </w:divBdr>
                  <w:divsChild>
                    <w:div w:id="1870295360">
                      <w:marLeft w:val="0"/>
                      <w:marRight w:val="0"/>
                      <w:marTop w:val="0"/>
                      <w:marBottom w:val="345"/>
                      <w:divBdr>
                        <w:top w:val="none" w:sz="0" w:space="0" w:color="auto"/>
                        <w:left w:val="none" w:sz="0" w:space="0" w:color="auto"/>
                        <w:bottom w:val="none" w:sz="0" w:space="0" w:color="auto"/>
                        <w:right w:val="none" w:sz="0" w:space="0" w:color="auto"/>
                      </w:divBdr>
                    </w:div>
                    <w:div w:id="327949851">
                      <w:marLeft w:val="-600"/>
                      <w:marRight w:val="0"/>
                      <w:marTop w:val="0"/>
                      <w:marBottom w:val="0"/>
                      <w:divBdr>
                        <w:top w:val="none" w:sz="0" w:space="0" w:color="auto"/>
                        <w:left w:val="none" w:sz="0" w:space="0" w:color="auto"/>
                        <w:bottom w:val="none" w:sz="0" w:space="0" w:color="auto"/>
                        <w:right w:val="none" w:sz="0" w:space="0" w:color="auto"/>
                      </w:divBdr>
                      <w:divsChild>
                        <w:div w:id="361856807">
                          <w:marLeft w:val="600"/>
                          <w:marRight w:val="0"/>
                          <w:marTop w:val="0"/>
                          <w:marBottom w:val="750"/>
                          <w:divBdr>
                            <w:top w:val="none" w:sz="0" w:space="0" w:color="auto"/>
                            <w:left w:val="none" w:sz="0" w:space="0" w:color="auto"/>
                            <w:bottom w:val="none" w:sz="0" w:space="0" w:color="auto"/>
                            <w:right w:val="none" w:sz="0" w:space="0" w:color="auto"/>
                          </w:divBdr>
                          <w:divsChild>
                            <w:div w:id="1572425344">
                              <w:marLeft w:val="0"/>
                              <w:marRight w:val="0"/>
                              <w:marTop w:val="0"/>
                              <w:marBottom w:val="150"/>
                              <w:divBdr>
                                <w:top w:val="none" w:sz="0" w:space="0" w:color="auto"/>
                                <w:left w:val="none" w:sz="0" w:space="0" w:color="auto"/>
                                <w:bottom w:val="none" w:sz="0" w:space="0" w:color="auto"/>
                                <w:right w:val="none" w:sz="0" w:space="0" w:color="auto"/>
                              </w:divBdr>
                              <w:divsChild>
                                <w:div w:id="1148519867">
                                  <w:marLeft w:val="0"/>
                                  <w:marRight w:val="0"/>
                                  <w:marTop w:val="0"/>
                                  <w:marBottom w:val="0"/>
                                  <w:divBdr>
                                    <w:top w:val="none" w:sz="0" w:space="0" w:color="auto"/>
                                    <w:left w:val="none" w:sz="0" w:space="0" w:color="auto"/>
                                    <w:bottom w:val="none" w:sz="0" w:space="0" w:color="auto"/>
                                    <w:right w:val="none" w:sz="0" w:space="0" w:color="auto"/>
                                  </w:divBdr>
                                </w:div>
                              </w:divsChild>
                            </w:div>
                            <w:div w:id="857550291">
                              <w:marLeft w:val="0"/>
                              <w:marRight w:val="0"/>
                              <w:marTop w:val="0"/>
                              <w:marBottom w:val="210"/>
                              <w:divBdr>
                                <w:top w:val="none" w:sz="0" w:space="0" w:color="auto"/>
                                <w:left w:val="none" w:sz="0" w:space="0" w:color="auto"/>
                                <w:bottom w:val="none" w:sz="0" w:space="0" w:color="auto"/>
                                <w:right w:val="none" w:sz="0" w:space="0" w:color="auto"/>
                              </w:divBdr>
                            </w:div>
                            <w:div w:id="87313807">
                              <w:marLeft w:val="0"/>
                              <w:marRight w:val="0"/>
                              <w:marTop w:val="0"/>
                              <w:marBottom w:val="0"/>
                              <w:divBdr>
                                <w:top w:val="none" w:sz="0" w:space="0" w:color="auto"/>
                                <w:left w:val="none" w:sz="0" w:space="0" w:color="auto"/>
                                <w:bottom w:val="none" w:sz="0" w:space="0" w:color="auto"/>
                                <w:right w:val="none" w:sz="0" w:space="0" w:color="auto"/>
                              </w:divBdr>
                            </w:div>
                          </w:divsChild>
                        </w:div>
                        <w:div w:id="1256134500">
                          <w:marLeft w:val="600"/>
                          <w:marRight w:val="0"/>
                          <w:marTop w:val="0"/>
                          <w:marBottom w:val="750"/>
                          <w:divBdr>
                            <w:top w:val="none" w:sz="0" w:space="0" w:color="auto"/>
                            <w:left w:val="none" w:sz="0" w:space="0" w:color="auto"/>
                            <w:bottom w:val="none" w:sz="0" w:space="0" w:color="auto"/>
                            <w:right w:val="none" w:sz="0" w:space="0" w:color="auto"/>
                          </w:divBdr>
                          <w:divsChild>
                            <w:div w:id="2040928623">
                              <w:marLeft w:val="0"/>
                              <w:marRight w:val="0"/>
                              <w:marTop w:val="0"/>
                              <w:marBottom w:val="150"/>
                              <w:divBdr>
                                <w:top w:val="none" w:sz="0" w:space="0" w:color="auto"/>
                                <w:left w:val="none" w:sz="0" w:space="0" w:color="auto"/>
                                <w:bottom w:val="none" w:sz="0" w:space="0" w:color="auto"/>
                                <w:right w:val="none" w:sz="0" w:space="0" w:color="auto"/>
                              </w:divBdr>
                              <w:divsChild>
                                <w:div w:id="596867010">
                                  <w:marLeft w:val="0"/>
                                  <w:marRight w:val="0"/>
                                  <w:marTop w:val="0"/>
                                  <w:marBottom w:val="0"/>
                                  <w:divBdr>
                                    <w:top w:val="none" w:sz="0" w:space="0" w:color="auto"/>
                                    <w:left w:val="none" w:sz="0" w:space="0" w:color="auto"/>
                                    <w:bottom w:val="none" w:sz="0" w:space="0" w:color="auto"/>
                                    <w:right w:val="none" w:sz="0" w:space="0" w:color="auto"/>
                                  </w:divBdr>
                                </w:div>
                              </w:divsChild>
                            </w:div>
                            <w:div w:id="1287276674">
                              <w:marLeft w:val="0"/>
                              <w:marRight w:val="0"/>
                              <w:marTop w:val="0"/>
                              <w:marBottom w:val="210"/>
                              <w:divBdr>
                                <w:top w:val="none" w:sz="0" w:space="0" w:color="auto"/>
                                <w:left w:val="none" w:sz="0" w:space="0" w:color="auto"/>
                                <w:bottom w:val="none" w:sz="0" w:space="0" w:color="auto"/>
                                <w:right w:val="none" w:sz="0" w:space="0" w:color="auto"/>
                              </w:divBdr>
                            </w:div>
                            <w:div w:id="824511524">
                              <w:marLeft w:val="0"/>
                              <w:marRight w:val="0"/>
                              <w:marTop w:val="0"/>
                              <w:marBottom w:val="0"/>
                              <w:divBdr>
                                <w:top w:val="none" w:sz="0" w:space="0" w:color="auto"/>
                                <w:left w:val="none" w:sz="0" w:space="0" w:color="auto"/>
                                <w:bottom w:val="none" w:sz="0" w:space="0" w:color="auto"/>
                                <w:right w:val="none" w:sz="0" w:space="0" w:color="auto"/>
                              </w:divBdr>
                            </w:div>
                          </w:divsChild>
                        </w:div>
                        <w:div w:id="1231306091">
                          <w:marLeft w:val="600"/>
                          <w:marRight w:val="0"/>
                          <w:marTop w:val="0"/>
                          <w:marBottom w:val="750"/>
                          <w:divBdr>
                            <w:top w:val="none" w:sz="0" w:space="0" w:color="auto"/>
                            <w:left w:val="none" w:sz="0" w:space="0" w:color="auto"/>
                            <w:bottom w:val="none" w:sz="0" w:space="0" w:color="auto"/>
                            <w:right w:val="none" w:sz="0" w:space="0" w:color="auto"/>
                          </w:divBdr>
                          <w:divsChild>
                            <w:div w:id="955598069">
                              <w:marLeft w:val="0"/>
                              <w:marRight w:val="0"/>
                              <w:marTop w:val="0"/>
                              <w:marBottom w:val="150"/>
                              <w:divBdr>
                                <w:top w:val="none" w:sz="0" w:space="0" w:color="auto"/>
                                <w:left w:val="none" w:sz="0" w:space="0" w:color="auto"/>
                                <w:bottom w:val="none" w:sz="0" w:space="0" w:color="auto"/>
                                <w:right w:val="none" w:sz="0" w:space="0" w:color="auto"/>
                              </w:divBdr>
                              <w:divsChild>
                                <w:div w:id="1874416951">
                                  <w:marLeft w:val="0"/>
                                  <w:marRight w:val="0"/>
                                  <w:marTop w:val="0"/>
                                  <w:marBottom w:val="0"/>
                                  <w:divBdr>
                                    <w:top w:val="none" w:sz="0" w:space="0" w:color="auto"/>
                                    <w:left w:val="none" w:sz="0" w:space="0" w:color="auto"/>
                                    <w:bottom w:val="none" w:sz="0" w:space="0" w:color="auto"/>
                                    <w:right w:val="none" w:sz="0" w:space="0" w:color="auto"/>
                                  </w:divBdr>
                                </w:div>
                              </w:divsChild>
                            </w:div>
                            <w:div w:id="1960185218">
                              <w:marLeft w:val="0"/>
                              <w:marRight w:val="0"/>
                              <w:marTop w:val="0"/>
                              <w:marBottom w:val="210"/>
                              <w:divBdr>
                                <w:top w:val="none" w:sz="0" w:space="0" w:color="auto"/>
                                <w:left w:val="none" w:sz="0" w:space="0" w:color="auto"/>
                                <w:bottom w:val="none" w:sz="0" w:space="0" w:color="auto"/>
                                <w:right w:val="none" w:sz="0" w:space="0" w:color="auto"/>
                              </w:divBdr>
                            </w:div>
                            <w:div w:id="891573509">
                              <w:marLeft w:val="0"/>
                              <w:marRight w:val="0"/>
                              <w:marTop w:val="0"/>
                              <w:marBottom w:val="0"/>
                              <w:divBdr>
                                <w:top w:val="none" w:sz="0" w:space="0" w:color="auto"/>
                                <w:left w:val="none" w:sz="0" w:space="0" w:color="auto"/>
                                <w:bottom w:val="none" w:sz="0" w:space="0" w:color="auto"/>
                                <w:right w:val="none" w:sz="0" w:space="0" w:color="auto"/>
                              </w:divBdr>
                            </w:div>
                          </w:divsChild>
                        </w:div>
                        <w:div w:id="551963801">
                          <w:marLeft w:val="600"/>
                          <w:marRight w:val="0"/>
                          <w:marTop w:val="0"/>
                          <w:marBottom w:val="750"/>
                          <w:divBdr>
                            <w:top w:val="none" w:sz="0" w:space="0" w:color="auto"/>
                            <w:left w:val="none" w:sz="0" w:space="0" w:color="auto"/>
                            <w:bottom w:val="none" w:sz="0" w:space="0" w:color="auto"/>
                            <w:right w:val="none" w:sz="0" w:space="0" w:color="auto"/>
                          </w:divBdr>
                          <w:divsChild>
                            <w:div w:id="2045982138">
                              <w:marLeft w:val="0"/>
                              <w:marRight w:val="0"/>
                              <w:marTop w:val="0"/>
                              <w:marBottom w:val="150"/>
                              <w:divBdr>
                                <w:top w:val="none" w:sz="0" w:space="0" w:color="auto"/>
                                <w:left w:val="none" w:sz="0" w:space="0" w:color="auto"/>
                                <w:bottom w:val="none" w:sz="0" w:space="0" w:color="auto"/>
                                <w:right w:val="none" w:sz="0" w:space="0" w:color="auto"/>
                              </w:divBdr>
                              <w:divsChild>
                                <w:div w:id="956260352">
                                  <w:marLeft w:val="0"/>
                                  <w:marRight w:val="0"/>
                                  <w:marTop w:val="0"/>
                                  <w:marBottom w:val="0"/>
                                  <w:divBdr>
                                    <w:top w:val="none" w:sz="0" w:space="0" w:color="auto"/>
                                    <w:left w:val="none" w:sz="0" w:space="0" w:color="auto"/>
                                    <w:bottom w:val="none" w:sz="0" w:space="0" w:color="auto"/>
                                    <w:right w:val="none" w:sz="0" w:space="0" w:color="auto"/>
                                  </w:divBdr>
                                </w:div>
                              </w:divsChild>
                            </w:div>
                            <w:div w:id="949511672">
                              <w:marLeft w:val="0"/>
                              <w:marRight w:val="0"/>
                              <w:marTop w:val="0"/>
                              <w:marBottom w:val="210"/>
                              <w:divBdr>
                                <w:top w:val="none" w:sz="0" w:space="0" w:color="auto"/>
                                <w:left w:val="none" w:sz="0" w:space="0" w:color="auto"/>
                                <w:bottom w:val="none" w:sz="0" w:space="0" w:color="auto"/>
                                <w:right w:val="none" w:sz="0" w:space="0" w:color="auto"/>
                              </w:divBdr>
                            </w:div>
                            <w:div w:id="23360828">
                              <w:marLeft w:val="0"/>
                              <w:marRight w:val="0"/>
                              <w:marTop w:val="0"/>
                              <w:marBottom w:val="0"/>
                              <w:divBdr>
                                <w:top w:val="none" w:sz="0" w:space="0" w:color="auto"/>
                                <w:left w:val="none" w:sz="0" w:space="0" w:color="auto"/>
                                <w:bottom w:val="none" w:sz="0" w:space="0" w:color="auto"/>
                                <w:right w:val="none" w:sz="0" w:space="0" w:color="auto"/>
                              </w:divBdr>
                            </w:div>
                          </w:divsChild>
                        </w:div>
                        <w:div w:id="1021663981">
                          <w:marLeft w:val="600"/>
                          <w:marRight w:val="0"/>
                          <w:marTop w:val="0"/>
                          <w:marBottom w:val="750"/>
                          <w:divBdr>
                            <w:top w:val="none" w:sz="0" w:space="0" w:color="auto"/>
                            <w:left w:val="none" w:sz="0" w:space="0" w:color="auto"/>
                            <w:bottom w:val="none" w:sz="0" w:space="0" w:color="auto"/>
                            <w:right w:val="none" w:sz="0" w:space="0" w:color="auto"/>
                          </w:divBdr>
                          <w:divsChild>
                            <w:div w:id="1487819602">
                              <w:marLeft w:val="0"/>
                              <w:marRight w:val="0"/>
                              <w:marTop w:val="0"/>
                              <w:marBottom w:val="150"/>
                              <w:divBdr>
                                <w:top w:val="none" w:sz="0" w:space="0" w:color="auto"/>
                                <w:left w:val="none" w:sz="0" w:space="0" w:color="auto"/>
                                <w:bottom w:val="none" w:sz="0" w:space="0" w:color="auto"/>
                                <w:right w:val="none" w:sz="0" w:space="0" w:color="auto"/>
                              </w:divBdr>
                              <w:divsChild>
                                <w:div w:id="979648722">
                                  <w:marLeft w:val="0"/>
                                  <w:marRight w:val="0"/>
                                  <w:marTop w:val="0"/>
                                  <w:marBottom w:val="0"/>
                                  <w:divBdr>
                                    <w:top w:val="none" w:sz="0" w:space="0" w:color="auto"/>
                                    <w:left w:val="none" w:sz="0" w:space="0" w:color="auto"/>
                                    <w:bottom w:val="none" w:sz="0" w:space="0" w:color="auto"/>
                                    <w:right w:val="none" w:sz="0" w:space="0" w:color="auto"/>
                                  </w:divBdr>
                                </w:div>
                              </w:divsChild>
                            </w:div>
                            <w:div w:id="375592606">
                              <w:marLeft w:val="0"/>
                              <w:marRight w:val="0"/>
                              <w:marTop w:val="0"/>
                              <w:marBottom w:val="210"/>
                              <w:divBdr>
                                <w:top w:val="none" w:sz="0" w:space="0" w:color="auto"/>
                                <w:left w:val="none" w:sz="0" w:space="0" w:color="auto"/>
                                <w:bottom w:val="none" w:sz="0" w:space="0" w:color="auto"/>
                                <w:right w:val="none" w:sz="0" w:space="0" w:color="auto"/>
                              </w:divBdr>
                            </w:div>
                            <w:div w:id="872234480">
                              <w:marLeft w:val="0"/>
                              <w:marRight w:val="0"/>
                              <w:marTop w:val="0"/>
                              <w:marBottom w:val="0"/>
                              <w:divBdr>
                                <w:top w:val="none" w:sz="0" w:space="0" w:color="auto"/>
                                <w:left w:val="none" w:sz="0" w:space="0" w:color="auto"/>
                                <w:bottom w:val="none" w:sz="0" w:space="0" w:color="auto"/>
                                <w:right w:val="none" w:sz="0" w:space="0" w:color="auto"/>
                              </w:divBdr>
                            </w:div>
                          </w:divsChild>
                        </w:div>
                        <w:div w:id="70279278">
                          <w:marLeft w:val="600"/>
                          <w:marRight w:val="0"/>
                          <w:marTop w:val="0"/>
                          <w:marBottom w:val="750"/>
                          <w:divBdr>
                            <w:top w:val="none" w:sz="0" w:space="0" w:color="auto"/>
                            <w:left w:val="none" w:sz="0" w:space="0" w:color="auto"/>
                            <w:bottom w:val="none" w:sz="0" w:space="0" w:color="auto"/>
                            <w:right w:val="none" w:sz="0" w:space="0" w:color="auto"/>
                          </w:divBdr>
                          <w:divsChild>
                            <w:div w:id="966279190">
                              <w:marLeft w:val="0"/>
                              <w:marRight w:val="0"/>
                              <w:marTop w:val="0"/>
                              <w:marBottom w:val="150"/>
                              <w:divBdr>
                                <w:top w:val="none" w:sz="0" w:space="0" w:color="auto"/>
                                <w:left w:val="none" w:sz="0" w:space="0" w:color="auto"/>
                                <w:bottom w:val="none" w:sz="0" w:space="0" w:color="auto"/>
                                <w:right w:val="none" w:sz="0" w:space="0" w:color="auto"/>
                              </w:divBdr>
                              <w:divsChild>
                                <w:div w:id="1750998493">
                                  <w:marLeft w:val="0"/>
                                  <w:marRight w:val="0"/>
                                  <w:marTop w:val="0"/>
                                  <w:marBottom w:val="0"/>
                                  <w:divBdr>
                                    <w:top w:val="none" w:sz="0" w:space="0" w:color="auto"/>
                                    <w:left w:val="none" w:sz="0" w:space="0" w:color="auto"/>
                                    <w:bottom w:val="none" w:sz="0" w:space="0" w:color="auto"/>
                                    <w:right w:val="none" w:sz="0" w:space="0" w:color="auto"/>
                                  </w:divBdr>
                                </w:div>
                              </w:divsChild>
                            </w:div>
                            <w:div w:id="931086985">
                              <w:marLeft w:val="0"/>
                              <w:marRight w:val="0"/>
                              <w:marTop w:val="0"/>
                              <w:marBottom w:val="210"/>
                              <w:divBdr>
                                <w:top w:val="none" w:sz="0" w:space="0" w:color="auto"/>
                                <w:left w:val="none" w:sz="0" w:space="0" w:color="auto"/>
                                <w:bottom w:val="none" w:sz="0" w:space="0" w:color="auto"/>
                                <w:right w:val="none" w:sz="0" w:space="0" w:color="auto"/>
                              </w:divBdr>
                            </w:div>
                            <w:div w:id="297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128">
          <w:marLeft w:val="0"/>
          <w:marRight w:val="0"/>
          <w:marTop w:val="0"/>
          <w:marBottom w:val="525"/>
          <w:divBdr>
            <w:top w:val="none" w:sz="0" w:space="0" w:color="auto"/>
            <w:left w:val="none" w:sz="0" w:space="0" w:color="auto"/>
            <w:bottom w:val="none" w:sz="0" w:space="0" w:color="auto"/>
            <w:right w:val="none" w:sz="0" w:space="0" w:color="auto"/>
          </w:divBdr>
          <w:divsChild>
            <w:div w:id="409160259">
              <w:marLeft w:val="0"/>
              <w:marRight w:val="0"/>
              <w:marTop w:val="0"/>
              <w:marBottom w:val="225"/>
              <w:divBdr>
                <w:top w:val="none" w:sz="0" w:space="0" w:color="auto"/>
                <w:left w:val="none" w:sz="0" w:space="0" w:color="auto"/>
                <w:bottom w:val="single" w:sz="6" w:space="11" w:color="DADADA"/>
                <w:right w:val="none" w:sz="0" w:space="0" w:color="auto"/>
              </w:divBdr>
            </w:div>
          </w:divsChild>
        </w:div>
        <w:div w:id="1768117423">
          <w:marLeft w:val="0"/>
          <w:marRight w:val="0"/>
          <w:marTop w:val="0"/>
          <w:marBottom w:val="525"/>
          <w:divBdr>
            <w:top w:val="none" w:sz="0" w:space="0" w:color="auto"/>
            <w:left w:val="none" w:sz="0" w:space="0" w:color="auto"/>
            <w:bottom w:val="none" w:sz="0" w:space="0" w:color="auto"/>
            <w:right w:val="none" w:sz="0" w:space="0" w:color="auto"/>
          </w:divBdr>
          <w:divsChild>
            <w:div w:id="910509609">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531642595">
      <w:bodyDiv w:val="1"/>
      <w:marLeft w:val="0"/>
      <w:marRight w:val="0"/>
      <w:marTop w:val="0"/>
      <w:marBottom w:val="0"/>
      <w:divBdr>
        <w:top w:val="none" w:sz="0" w:space="0" w:color="auto"/>
        <w:left w:val="none" w:sz="0" w:space="0" w:color="auto"/>
        <w:bottom w:val="none" w:sz="0" w:space="0" w:color="auto"/>
        <w:right w:val="none" w:sz="0" w:space="0" w:color="auto"/>
      </w:divBdr>
      <w:divsChild>
        <w:div w:id="2115861966">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929119290">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2057654197">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453550213">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303122483">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sChild>
    </w:div>
    <w:div w:id="1604529235">
      <w:bodyDiv w:val="1"/>
      <w:marLeft w:val="0"/>
      <w:marRight w:val="0"/>
      <w:marTop w:val="0"/>
      <w:marBottom w:val="0"/>
      <w:divBdr>
        <w:top w:val="none" w:sz="0" w:space="0" w:color="auto"/>
        <w:left w:val="none" w:sz="0" w:space="0" w:color="auto"/>
        <w:bottom w:val="none" w:sz="0" w:space="0" w:color="auto"/>
        <w:right w:val="none" w:sz="0" w:space="0" w:color="auto"/>
      </w:divBdr>
    </w:div>
    <w:div w:id="1627546413">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687367172">
      <w:bodyDiv w:val="1"/>
      <w:marLeft w:val="0"/>
      <w:marRight w:val="0"/>
      <w:marTop w:val="0"/>
      <w:marBottom w:val="0"/>
      <w:divBdr>
        <w:top w:val="none" w:sz="0" w:space="0" w:color="auto"/>
        <w:left w:val="none" w:sz="0" w:space="0" w:color="auto"/>
        <w:bottom w:val="none" w:sz="0" w:space="0" w:color="auto"/>
        <w:right w:val="none" w:sz="0" w:space="0" w:color="auto"/>
      </w:divBdr>
      <w:divsChild>
        <w:div w:id="1819103311">
          <w:marLeft w:val="0"/>
          <w:marRight w:val="0"/>
          <w:marTop w:val="0"/>
          <w:marBottom w:val="0"/>
          <w:divBdr>
            <w:top w:val="none" w:sz="0" w:space="0" w:color="auto"/>
            <w:left w:val="none" w:sz="0" w:space="0" w:color="auto"/>
            <w:bottom w:val="none" w:sz="0" w:space="0" w:color="auto"/>
            <w:right w:val="none" w:sz="0" w:space="0" w:color="auto"/>
          </w:divBdr>
          <w:divsChild>
            <w:div w:id="1412777428">
              <w:marLeft w:val="0"/>
              <w:marRight w:val="0"/>
              <w:marTop w:val="0"/>
              <w:marBottom w:val="0"/>
              <w:divBdr>
                <w:top w:val="none" w:sz="0" w:space="0" w:color="auto"/>
                <w:left w:val="none" w:sz="0" w:space="0" w:color="auto"/>
                <w:bottom w:val="none" w:sz="0" w:space="0" w:color="auto"/>
                <w:right w:val="none" w:sz="0" w:space="0" w:color="auto"/>
              </w:divBdr>
            </w:div>
            <w:div w:id="1939561488">
              <w:marLeft w:val="0"/>
              <w:marRight w:val="0"/>
              <w:marTop w:val="0"/>
              <w:marBottom w:val="312"/>
              <w:divBdr>
                <w:top w:val="none" w:sz="0" w:space="0" w:color="auto"/>
                <w:left w:val="none" w:sz="0" w:space="0" w:color="auto"/>
                <w:bottom w:val="none" w:sz="0" w:space="0" w:color="auto"/>
                <w:right w:val="none" w:sz="0" w:space="0" w:color="auto"/>
              </w:divBdr>
            </w:div>
            <w:div w:id="95373851">
              <w:marLeft w:val="0"/>
              <w:marRight w:val="0"/>
              <w:marTop w:val="0"/>
              <w:marBottom w:val="0"/>
              <w:divBdr>
                <w:top w:val="none" w:sz="0" w:space="0" w:color="auto"/>
                <w:left w:val="none" w:sz="0" w:space="0" w:color="auto"/>
                <w:bottom w:val="none" w:sz="0" w:space="0" w:color="auto"/>
                <w:right w:val="none" w:sz="0" w:space="0" w:color="auto"/>
              </w:divBdr>
              <w:divsChild>
                <w:div w:id="1513105107">
                  <w:marLeft w:val="0"/>
                  <w:marRight w:val="0"/>
                  <w:marTop w:val="0"/>
                  <w:marBottom w:val="0"/>
                  <w:divBdr>
                    <w:top w:val="none" w:sz="0" w:space="0" w:color="auto"/>
                    <w:left w:val="none" w:sz="0" w:space="0" w:color="auto"/>
                    <w:bottom w:val="none" w:sz="0" w:space="0" w:color="auto"/>
                    <w:right w:val="none" w:sz="0" w:space="0" w:color="auto"/>
                  </w:divBdr>
                  <w:divsChild>
                    <w:div w:id="703671164">
                      <w:marLeft w:val="0"/>
                      <w:marRight w:val="0"/>
                      <w:marTop w:val="136"/>
                      <w:marBottom w:val="136"/>
                      <w:divBdr>
                        <w:top w:val="none" w:sz="0" w:space="0" w:color="auto"/>
                        <w:left w:val="none" w:sz="0" w:space="0" w:color="auto"/>
                        <w:bottom w:val="none" w:sz="0" w:space="0" w:color="auto"/>
                        <w:right w:val="none" w:sz="0" w:space="0" w:color="auto"/>
                      </w:divBdr>
                      <w:divsChild>
                        <w:div w:id="19710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791">
              <w:marLeft w:val="0"/>
              <w:marRight w:val="0"/>
              <w:marTop w:val="340"/>
              <w:marBottom w:val="340"/>
              <w:divBdr>
                <w:top w:val="none" w:sz="0" w:space="0" w:color="auto"/>
                <w:left w:val="none" w:sz="0" w:space="0" w:color="auto"/>
                <w:bottom w:val="none" w:sz="0" w:space="0" w:color="auto"/>
                <w:right w:val="none" w:sz="0" w:space="0" w:color="auto"/>
              </w:divBdr>
            </w:div>
            <w:div w:id="1026252505">
              <w:marLeft w:val="0"/>
              <w:marRight w:val="0"/>
              <w:marTop w:val="0"/>
              <w:marBottom w:val="0"/>
              <w:divBdr>
                <w:top w:val="none" w:sz="0" w:space="0" w:color="auto"/>
                <w:left w:val="none" w:sz="0" w:space="0" w:color="auto"/>
                <w:bottom w:val="none" w:sz="0" w:space="0" w:color="auto"/>
                <w:right w:val="none" w:sz="0" w:space="0" w:color="auto"/>
              </w:divBdr>
              <w:divsChild>
                <w:div w:id="1328947921">
                  <w:marLeft w:val="0"/>
                  <w:marRight w:val="0"/>
                  <w:marTop w:val="0"/>
                  <w:marBottom w:val="0"/>
                  <w:divBdr>
                    <w:top w:val="none" w:sz="0" w:space="0" w:color="auto"/>
                    <w:left w:val="none" w:sz="0" w:space="0" w:color="auto"/>
                    <w:bottom w:val="none" w:sz="0" w:space="0" w:color="auto"/>
                    <w:right w:val="none" w:sz="0" w:space="0" w:color="auto"/>
                  </w:divBdr>
                  <w:divsChild>
                    <w:div w:id="348139625">
                      <w:marLeft w:val="0"/>
                      <w:marRight w:val="0"/>
                      <w:marTop w:val="136"/>
                      <w:marBottom w:val="136"/>
                      <w:divBdr>
                        <w:top w:val="none" w:sz="0" w:space="0" w:color="auto"/>
                        <w:left w:val="none" w:sz="0" w:space="0" w:color="auto"/>
                        <w:bottom w:val="none" w:sz="0" w:space="0" w:color="auto"/>
                        <w:right w:val="none" w:sz="0" w:space="0" w:color="auto"/>
                      </w:divBdr>
                      <w:divsChild>
                        <w:div w:id="633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2650">
              <w:marLeft w:val="0"/>
              <w:marRight w:val="0"/>
              <w:marTop w:val="0"/>
              <w:marBottom w:val="312"/>
              <w:divBdr>
                <w:top w:val="none" w:sz="0" w:space="0" w:color="auto"/>
                <w:left w:val="none" w:sz="0" w:space="0" w:color="auto"/>
                <w:bottom w:val="none" w:sz="0" w:space="0" w:color="auto"/>
                <w:right w:val="none" w:sz="0" w:space="0" w:color="auto"/>
              </w:divBdr>
            </w:div>
            <w:div w:id="59008829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862668441">
              <w:marLeft w:val="0"/>
              <w:marRight w:val="0"/>
              <w:marTop w:val="0"/>
              <w:marBottom w:val="312"/>
              <w:divBdr>
                <w:top w:val="none" w:sz="0" w:space="0" w:color="auto"/>
                <w:left w:val="none" w:sz="0" w:space="0" w:color="auto"/>
                <w:bottom w:val="none" w:sz="0" w:space="0" w:color="auto"/>
                <w:right w:val="none" w:sz="0" w:space="0" w:color="auto"/>
              </w:divBdr>
            </w:div>
            <w:div w:id="710301415">
              <w:marLeft w:val="0"/>
              <w:marRight w:val="0"/>
              <w:marTop w:val="0"/>
              <w:marBottom w:val="0"/>
              <w:divBdr>
                <w:top w:val="none" w:sz="0" w:space="0" w:color="auto"/>
                <w:left w:val="none" w:sz="0" w:space="0" w:color="auto"/>
                <w:bottom w:val="none" w:sz="0" w:space="0" w:color="auto"/>
                <w:right w:val="none" w:sz="0" w:space="0" w:color="auto"/>
              </w:divBdr>
              <w:divsChild>
                <w:div w:id="590746683">
                  <w:marLeft w:val="0"/>
                  <w:marRight w:val="0"/>
                  <w:marTop w:val="0"/>
                  <w:marBottom w:val="0"/>
                  <w:divBdr>
                    <w:top w:val="none" w:sz="0" w:space="0" w:color="auto"/>
                    <w:left w:val="none" w:sz="0" w:space="0" w:color="auto"/>
                    <w:bottom w:val="none" w:sz="0" w:space="0" w:color="auto"/>
                    <w:right w:val="none" w:sz="0" w:space="0" w:color="auto"/>
                  </w:divBdr>
                  <w:divsChild>
                    <w:div w:id="2140486201">
                      <w:marLeft w:val="0"/>
                      <w:marRight w:val="0"/>
                      <w:marTop w:val="136"/>
                      <w:marBottom w:val="136"/>
                      <w:divBdr>
                        <w:top w:val="none" w:sz="0" w:space="0" w:color="auto"/>
                        <w:left w:val="none" w:sz="0" w:space="0" w:color="auto"/>
                        <w:bottom w:val="none" w:sz="0" w:space="0" w:color="auto"/>
                        <w:right w:val="none" w:sz="0" w:space="0" w:color="auto"/>
                      </w:divBdr>
                      <w:divsChild>
                        <w:div w:id="153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6076">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651131787">
              <w:marLeft w:val="0"/>
              <w:marRight w:val="0"/>
              <w:marTop w:val="0"/>
              <w:marBottom w:val="312"/>
              <w:divBdr>
                <w:top w:val="none" w:sz="0" w:space="0" w:color="auto"/>
                <w:left w:val="none" w:sz="0" w:space="0" w:color="auto"/>
                <w:bottom w:val="none" w:sz="0" w:space="0" w:color="auto"/>
                <w:right w:val="none" w:sz="0" w:space="0" w:color="auto"/>
              </w:divBdr>
            </w:div>
            <w:div w:id="227689619">
              <w:marLeft w:val="0"/>
              <w:marRight w:val="0"/>
              <w:marTop w:val="0"/>
              <w:marBottom w:val="0"/>
              <w:divBdr>
                <w:top w:val="none" w:sz="0" w:space="0" w:color="auto"/>
                <w:left w:val="none" w:sz="0" w:space="0" w:color="auto"/>
                <w:bottom w:val="none" w:sz="0" w:space="0" w:color="auto"/>
                <w:right w:val="none" w:sz="0" w:space="0" w:color="auto"/>
              </w:divBdr>
              <w:divsChild>
                <w:div w:id="1057320741">
                  <w:marLeft w:val="0"/>
                  <w:marRight w:val="0"/>
                  <w:marTop w:val="0"/>
                  <w:marBottom w:val="0"/>
                  <w:divBdr>
                    <w:top w:val="none" w:sz="0" w:space="0" w:color="auto"/>
                    <w:left w:val="none" w:sz="0" w:space="0" w:color="auto"/>
                    <w:bottom w:val="none" w:sz="0" w:space="0" w:color="auto"/>
                    <w:right w:val="none" w:sz="0" w:space="0" w:color="auto"/>
                  </w:divBdr>
                  <w:divsChild>
                    <w:div w:id="2108765616">
                      <w:marLeft w:val="0"/>
                      <w:marRight w:val="0"/>
                      <w:marTop w:val="136"/>
                      <w:marBottom w:val="136"/>
                      <w:divBdr>
                        <w:top w:val="none" w:sz="0" w:space="0" w:color="auto"/>
                        <w:left w:val="none" w:sz="0" w:space="0" w:color="auto"/>
                        <w:bottom w:val="none" w:sz="0" w:space="0" w:color="auto"/>
                        <w:right w:val="none" w:sz="0" w:space="0" w:color="auto"/>
                      </w:divBdr>
                      <w:divsChild>
                        <w:div w:id="15950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1965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096321832">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20817306">
              <w:marLeft w:val="0"/>
              <w:marRight w:val="0"/>
              <w:marTop w:val="0"/>
              <w:marBottom w:val="312"/>
              <w:divBdr>
                <w:top w:val="none" w:sz="0" w:space="0" w:color="auto"/>
                <w:left w:val="none" w:sz="0" w:space="0" w:color="auto"/>
                <w:bottom w:val="none" w:sz="0" w:space="0" w:color="auto"/>
                <w:right w:val="none" w:sz="0" w:space="0" w:color="auto"/>
              </w:divBdr>
            </w:div>
            <w:div w:id="419758532">
              <w:marLeft w:val="0"/>
              <w:marRight w:val="0"/>
              <w:marTop w:val="0"/>
              <w:marBottom w:val="312"/>
              <w:divBdr>
                <w:top w:val="none" w:sz="0" w:space="0" w:color="auto"/>
                <w:left w:val="none" w:sz="0" w:space="0" w:color="auto"/>
                <w:bottom w:val="none" w:sz="0" w:space="0" w:color="auto"/>
                <w:right w:val="none" w:sz="0" w:space="0" w:color="auto"/>
              </w:divBdr>
            </w:div>
            <w:div w:id="679936142">
              <w:marLeft w:val="0"/>
              <w:marRight w:val="0"/>
              <w:marTop w:val="0"/>
              <w:marBottom w:val="0"/>
              <w:divBdr>
                <w:top w:val="none" w:sz="0" w:space="0" w:color="auto"/>
                <w:left w:val="none" w:sz="0" w:space="0" w:color="auto"/>
                <w:bottom w:val="none" w:sz="0" w:space="0" w:color="auto"/>
                <w:right w:val="none" w:sz="0" w:space="0" w:color="auto"/>
              </w:divBdr>
              <w:divsChild>
                <w:div w:id="1893492597">
                  <w:marLeft w:val="0"/>
                  <w:marRight w:val="0"/>
                  <w:marTop w:val="0"/>
                  <w:marBottom w:val="0"/>
                  <w:divBdr>
                    <w:top w:val="none" w:sz="0" w:space="0" w:color="auto"/>
                    <w:left w:val="none" w:sz="0" w:space="0" w:color="auto"/>
                    <w:bottom w:val="none" w:sz="0" w:space="0" w:color="auto"/>
                    <w:right w:val="none" w:sz="0" w:space="0" w:color="auto"/>
                  </w:divBdr>
                  <w:divsChild>
                    <w:div w:id="492380032">
                      <w:marLeft w:val="0"/>
                      <w:marRight w:val="0"/>
                      <w:marTop w:val="136"/>
                      <w:marBottom w:val="136"/>
                      <w:divBdr>
                        <w:top w:val="none" w:sz="0" w:space="0" w:color="auto"/>
                        <w:left w:val="none" w:sz="0" w:space="0" w:color="auto"/>
                        <w:bottom w:val="none" w:sz="0" w:space="0" w:color="auto"/>
                        <w:right w:val="none" w:sz="0" w:space="0" w:color="auto"/>
                      </w:divBdr>
                      <w:divsChild>
                        <w:div w:id="11493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562">
              <w:marLeft w:val="0"/>
              <w:marRight w:val="0"/>
              <w:marTop w:val="0"/>
              <w:marBottom w:val="0"/>
              <w:divBdr>
                <w:top w:val="none" w:sz="0" w:space="0" w:color="auto"/>
                <w:left w:val="none" w:sz="0" w:space="0" w:color="auto"/>
                <w:bottom w:val="none" w:sz="0" w:space="0" w:color="auto"/>
                <w:right w:val="none" w:sz="0" w:space="0" w:color="auto"/>
              </w:divBdr>
              <w:divsChild>
                <w:div w:id="14422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718">
          <w:marLeft w:val="0"/>
          <w:marRight w:val="0"/>
          <w:marTop w:val="312"/>
          <w:marBottom w:val="312"/>
          <w:divBdr>
            <w:top w:val="none" w:sz="0" w:space="0" w:color="auto"/>
            <w:left w:val="none" w:sz="0" w:space="0" w:color="auto"/>
            <w:bottom w:val="none" w:sz="0" w:space="0" w:color="auto"/>
            <w:right w:val="none" w:sz="0" w:space="0" w:color="auto"/>
          </w:divBdr>
          <w:divsChild>
            <w:div w:id="1256789235">
              <w:marLeft w:val="0"/>
              <w:marRight w:val="0"/>
              <w:marTop w:val="0"/>
              <w:marBottom w:val="0"/>
              <w:divBdr>
                <w:top w:val="none" w:sz="0" w:space="0" w:color="auto"/>
                <w:left w:val="none" w:sz="0" w:space="0" w:color="auto"/>
                <w:bottom w:val="none" w:sz="0" w:space="0" w:color="auto"/>
                <w:right w:val="none" w:sz="0" w:space="0" w:color="auto"/>
              </w:divBdr>
              <w:divsChild>
                <w:div w:id="2043432122">
                  <w:marLeft w:val="0"/>
                  <w:marRight w:val="0"/>
                  <w:marTop w:val="0"/>
                  <w:marBottom w:val="41"/>
                  <w:divBdr>
                    <w:top w:val="none" w:sz="0" w:space="0" w:color="auto"/>
                    <w:left w:val="none" w:sz="0" w:space="0" w:color="auto"/>
                    <w:bottom w:val="none" w:sz="0" w:space="0" w:color="auto"/>
                    <w:right w:val="none" w:sz="0" w:space="0" w:color="auto"/>
                  </w:divBdr>
                </w:div>
                <w:div w:id="427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684">
          <w:marLeft w:val="0"/>
          <w:marRight w:val="0"/>
          <w:marTop w:val="0"/>
          <w:marBottom w:val="0"/>
          <w:divBdr>
            <w:top w:val="none" w:sz="0" w:space="0" w:color="auto"/>
            <w:left w:val="none" w:sz="0" w:space="0" w:color="auto"/>
            <w:bottom w:val="none" w:sz="0" w:space="0" w:color="auto"/>
            <w:right w:val="none" w:sz="0" w:space="0" w:color="auto"/>
          </w:divBdr>
          <w:divsChild>
            <w:div w:id="400451058">
              <w:marLeft w:val="0"/>
              <w:marRight w:val="0"/>
              <w:marTop w:val="0"/>
              <w:marBottom w:val="0"/>
              <w:divBdr>
                <w:top w:val="none" w:sz="0" w:space="0" w:color="auto"/>
                <w:left w:val="none" w:sz="0" w:space="0" w:color="auto"/>
                <w:bottom w:val="none" w:sz="0" w:space="0" w:color="auto"/>
                <w:right w:val="none" w:sz="0" w:space="0" w:color="auto"/>
              </w:divBdr>
              <w:divsChild>
                <w:div w:id="1635912419">
                  <w:marLeft w:val="0"/>
                  <w:marRight w:val="0"/>
                  <w:marTop w:val="0"/>
                  <w:marBottom w:val="326"/>
                  <w:divBdr>
                    <w:top w:val="none" w:sz="0" w:space="0" w:color="auto"/>
                    <w:left w:val="none" w:sz="0" w:space="0" w:color="auto"/>
                    <w:bottom w:val="none" w:sz="0" w:space="0" w:color="auto"/>
                    <w:right w:val="none" w:sz="0" w:space="0" w:color="auto"/>
                  </w:divBdr>
                </w:div>
                <w:div w:id="380641867">
                  <w:marLeft w:val="0"/>
                  <w:marRight w:val="0"/>
                  <w:marTop w:val="0"/>
                  <w:marBottom w:val="0"/>
                  <w:divBdr>
                    <w:top w:val="none" w:sz="0" w:space="0" w:color="auto"/>
                    <w:left w:val="none" w:sz="0" w:space="0" w:color="auto"/>
                    <w:bottom w:val="none" w:sz="0" w:space="0" w:color="auto"/>
                    <w:right w:val="none" w:sz="0" w:space="0" w:color="auto"/>
                  </w:divBdr>
                  <w:divsChild>
                    <w:div w:id="995841271">
                      <w:marLeft w:val="0"/>
                      <w:marRight w:val="0"/>
                      <w:marTop w:val="0"/>
                      <w:marBottom w:val="0"/>
                      <w:divBdr>
                        <w:top w:val="none" w:sz="0" w:space="0" w:color="auto"/>
                        <w:left w:val="none" w:sz="0" w:space="0" w:color="auto"/>
                        <w:bottom w:val="none" w:sz="0" w:space="0" w:color="auto"/>
                        <w:right w:val="none" w:sz="0" w:space="0" w:color="auto"/>
                      </w:divBdr>
                      <w:divsChild>
                        <w:div w:id="937372503">
                          <w:marLeft w:val="0"/>
                          <w:marRight w:val="0"/>
                          <w:marTop w:val="0"/>
                          <w:marBottom w:val="0"/>
                          <w:divBdr>
                            <w:top w:val="none" w:sz="0" w:space="0" w:color="auto"/>
                            <w:left w:val="none" w:sz="0" w:space="0" w:color="auto"/>
                            <w:bottom w:val="none" w:sz="0" w:space="0" w:color="auto"/>
                            <w:right w:val="none" w:sz="0" w:space="0" w:color="auto"/>
                          </w:divBdr>
                          <w:divsChild>
                            <w:div w:id="1375960299">
                              <w:marLeft w:val="0"/>
                              <w:marRight w:val="0"/>
                              <w:marTop w:val="0"/>
                              <w:marBottom w:val="353"/>
                              <w:divBdr>
                                <w:top w:val="none" w:sz="0" w:space="0" w:color="auto"/>
                                <w:left w:val="none" w:sz="0" w:space="0" w:color="auto"/>
                                <w:bottom w:val="none" w:sz="0" w:space="0" w:color="auto"/>
                                <w:right w:val="none" w:sz="0" w:space="0" w:color="auto"/>
                              </w:divBdr>
                              <w:divsChild>
                                <w:div w:id="751202088">
                                  <w:marLeft w:val="0"/>
                                  <w:marRight w:val="0"/>
                                  <w:marTop w:val="0"/>
                                  <w:marBottom w:val="204"/>
                                  <w:divBdr>
                                    <w:top w:val="none" w:sz="0" w:space="0" w:color="auto"/>
                                    <w:left w:val="none" w:sz="0" w:space="0" w:color="auto"/>
                                    <w:bottom w:val="none" w:sz="0" w:space="0" w:color="auto"/>
                                    <w:right w:val="none" w:sz="0" w:space="0" w:color="auto"/>
                                  </w:divBdr>
                                </w:div>
                                <w:div w:id="99228775">
                                  <w:marLeft w:val="0"/>
                                  <w:marRight w:val="0"/>
                                  <w:marTop w:val="0"/>
                                  <w:marBottom w:val="0"/>
                                  <w:divBdr>
                                    <w:top w:val="none" w:sz="0" w:space="0" w:color="auto"/>
                                    <w:left w:val="none" w:sz="0" w:space="0" w:color="auto"/>
                                    <w:bottom w:val="none" w:sz="0" w:space="0" w:color="auto"/>
                                    <w:right w:val="none" w:sz="0" w:space="0" w:color="auto"/>
                                  </w:divBdr>
                                </w:div>
                                <w:div w:id="832332642">
                                  <w:marLeft w:val="0"/>
                                  <w:marRight w:val="0"/>
                                  <w:marTop w:val="177"/>
                                  <w:marBottom w:val="0"/>
                                  <w:divBdr>
                                    <w:top w:val="none" w:sz="0" w:space="0" w:color="auto"/>
                                    <w:left w:val="none" w:sz="0" w:space="0" w:color="auto"/>
                                    <w:bottom w:val="none" w:sz="0" w:space="0" w:color="auto"/>
                                    <w:right w:val="none" w:sz="0" w:space="0" w:color="auto"/>
                                  </w:divBdr>
                                </w:div>
                              </w:divsChild>
                            </w:div>
                            <w:div w:id="1350641771">
                              <w:marLeft w:val="0"/>
                              <w:marRight w:val="0"/>
                              <w:marTop w:val="0"/>
                              <w:marBottom w:val="353"/>
                              <w:divBdr>
                                <w:top w:val="none" w:sz="0" w:space="0" w:color="auto"/>
                                <w:left w:val="none" w:sz="0" w:space="0" w:color="auto"/>
                                <w:bottom w:val="none" w:sz="0" w:space="0" w:color="auto"/>
                                <w:right w:val="none" w:sz="0" w:space="0" w:color="auto"/>
                              </w:divBdr>
                              <w:divsChild>
                                <w:div w:id="1658025715">
                                  <w:marLeft w:val="0"/>
                                  <w:marRight w:val="0"/>
                                  <w:marTop w:val="0"/>
                                  <w:marBottom w:val="204"/>
                                  <w:divBdr>
                                    <w:top w:val="none" w:sz="0" w:space="0" w:color="auto"/>
                                    <w:left w:val="none" w:sz="0" w:space="0" w:color="auto"/>
                                    <w:bottom w:val="none" w:sz="0" w:space="0" w:color="auto"/>
                                    <w:right w:val="none" w:sz="0" w:space="0" w:color="auto"/>
                                  </w:divBdr>
                                </w:div>
                                <w:div w:id="1798598462">
                                  <w:marLeft w:val="0"/>
                                  <w:marRight w:val="0"/>
                                  <w:marTop w:val="0"/>
                                  <w:marBottom w:val="0"/>
                                  <w:divBdr>
                                    <w:top w:val="none" w:sz="0" w:space="0" w:color="auto"/>
                                    <w:left w:val="none" w:sz="0" w:space="0" w:color="auto"/>
                                    <w:bottom w:val="none" w:sz="0" w:space="0" w:color="auto"/>
                                    <w:right w:val="none" w:sz="0" w:space="0" w:color="auto"/>
                                  </w:divBdr>
                                </w:div>
                                <w:div w:id="1096293967">
                                  <w:marLeft w:val="0"/>
                                  <w:marRight w:val="0"/>
                                  <w:marTop w:val="177"/>
                                  <w:marBottom w:val="0"/>
                                  <w:divBdr>
                                    <w:top w:val="none" w:sz="0" w:space="0" w:color="auto"/>
                                    <w:left w:val="none" w:sz="0" w:space="0" w:color="auto"/>
                                    <w:bottom w:val="none" w:sz="0" w:space="0" w:color="auto"/>
                                    <w:right w:val="none" w:sz="0" w:space="0" w:color="auto"/>
                                  </w:divBdr>
                                </w:div>
                              </w:divsChild>
                            </w:div>
                            <w:div w:id="74472834">
                              <w:marLeft w:val="0"/>
                              <w:marRight w:val="0"/>
                              <w:marTop w:val="0"/>
                              <w:marBottom w:val="353"/>
                              <w:divBdr>
                                <w:top w:val="none" w:sz="0" w:space="0" w:color="auto"/>
                                <w:left w:val="none" w:sz="0" w:space="0" w:color="auto"/>
                                <w:bottom w:val="none" w:sz="0" w:space="0" w:color="auto"/>
                                <w:right w:val="none" w:sz="0" w:space="0" w:color="auto"/>
                              </w:divBdr>
                              <w:divsChild>
                                <w:div w:id="824904403">
                                  <w:marLeft w:val="0"/>
                                  <w:marRight w:val="0"/>
                                  <w:marTop w:val="0"/>
                                  <w:marBottom w:val="204"/>
                                  <w:divBdr>
                                    <w:top w:val="none" w:sz="0" w:space="0" w:color="auto"/>
                                    <w:left w:val="none" w:sz="0" w:space="0" w:color="auto"/>
                                    <w:bottom w:val="none" w:sz="0" w:space="0" w:color="auto"/>
                                    <w:right w:val="none" w:sz="0" w:space="0" w:color="auto"/>
                                  </w:divBdr>
                                </w:div>
                                <w:div w:id="1387070600">
                                  <w:marLeft w:val="0"/>
                                  <w:marRight w:val="0"/>
                                  <w:marTop w:val="0"/>
                                  <w:marBottom w:val="0"/>
                                  <w:divBdr>
                                    <w:top w:val="none" w:sz="0" w:space="0" w:color="auto"/>
                                    <w:left w:val="none" w:sz="0" w:space="0" w:color="auto"/>
                                    <w:bottom w:val="none" w:sz="0" w:space="0" w:color="auto"/>
                                    <w:right w:val="none" w:sz="0" w:space="0" w:color="auto"/>
                                  </w:divBdr>
                                </w:div>
                                <w:div w:id="1394424446">
                                  <w:marLeft w:val="0"/>
                                  <w:marRight w:val="0"/>
                                  <w:marTop w:val="177"/>
                                  <w:marBottom w:val="0"/>
                                  <w:divBdr>
                                    <w:top w:val="none" w:sz="0" w:space="0" w:color="auto"/>
                                    <w:left w:val="none" w:sz="0" w:space="0" w:color="auto"/>
                                    <w:bottom w:val="none" w:sz="0" w:space="0" w:color="auto"/>
                                    <w:right w:val="none" w:sz="0" w:space="0" w:color="auto"/>
                                  </w:divBdr>
                                </w:div>
                              </w:divsChild>
                            </w:div>
                            <w:div w:id="1133250727">
                              <w:marLeft w:val="0"/>
                              <w:marRight w:val="0"/>
                              <w:marTop w:val="0"/>
                              <w:marBottom w:val="353"/>
                              <w:divBdr>
                                <w:top w:val="none" w:sz="0" w:space="0" w:color="auto"/>
                                <w:left w:val="none" w:sz="0" w:space="0" w:color="auto"/>
                                <w:bottom w:val="none" w:sz="0" w:space="0" w:color="auto"/>
                                <w:right w:val="none" w:sz="0" w:space="0" w:color="auto"/>
                              </w:divBdr>
                              <w:divsChild>
                                <w:div w:id="1855727252">
                                  <w:marLeft w:val="0"/>
                                  <w:marRight w:val="0"/>
                                  <w:marTop w:val="0"/>
                                  <w:marBottom w:val="204"/>
                                  <w:divBdr>
                                    <w:top w:val="none" w:sz="0" w:space="0" w:color="auto"/>
                                    <w:left w:val="none" w:sz="0" w:space="0" w:color="auto"/>
                                    <w:bottom w:val="none" w:sz="0" w:space="0" w:color="auto"/>
                                    <w:right w:val="none" w:sz="0" w:space="0" w:color="auto"/>
                                  </w:divBdr>
                                </w:div>
                                <w:div w:id="433133189">
                                  <w:marLeft w:val="0"/>
                                  <w:marRight w:val="0"/>
                                  <w:marTop w:val="0"/>
                                  <w:marBottom w:val="0"/>
                                  <w:divBdr>
                                    <w:top w:val="none" w:sz="0" w:space="0" w:color="auto"/>
                                    <w:left w:val="none" w:sz="0" w:space="0" w:color="auto"/>
                                    <w:bottom w:val="none" w:sz="0" w:space="0" w:color="auto"/>
                                    <w:right w:val="none" w:sz="0" w:space="0" w:color="auto"/>
                                  </w:divBdr>
                                </w:div>
                                <w:div w:id="203493362">
                                  <w:marLeft w:val="0"/>
                                  <w:marRight w:val="0"/>
                                  <w:marTop w:val="177"/>
                                  <w:marBottom w:val="0"/>
                                  <w:divBdr>
                                    <w:top w:val="none" w:sz="0" w:space="0" w:color="auto"/>
                                    <w:left w:val="none" w:sz="0" w:space="0" w:color="auto"/>
                                    <w:bottom w:val="none" w:sz="0" w:space="0" w:color="auto"/>
                                    <w:right w:val="none" w:sz="0" w:space="0" w:color="auto"/>
                                  </w:divBdr>
                                </w:div>
                              </w:divsChild>
                            </w:div>
                            <w:div w:id="1836414117">
                              <w:marLeft w:val="0"/>
                              <w:marRight w:val="0"/>
                              <w:marTop w:val="0"/>
                              <w:marBottom w:val="353"/>
                              <w:divBdr>
                                <w:top w:val="none" w:sz="0" w:space="0" w:color="auto"/>
                                <w:left w:val="none" w:sz="0" w:space="0" w:color="auto"/>
                                <w:bottom w:val="none" w:sz="0" w:space="0" w:color="auto"/>
                                <w:right w:val="none" w:sz="0" w:space="0" w:color="auto"/>
                              </w:divBdr>
                              <w:divsChild>
                                <w:div w:id="1997341843">
                                  <w:marLeft w:val="0"/>
                                  <w:marRight w:val="0"/>
                                  <w:marTop w:val="0"/>
                                  <w:marBottom w:val="204"/>
                                  <w:divBdr>
                                    <w:top w:val="none" w:sz="0" w:space="0" w:color="auto"/>
                                    <w:left w:val="none" w:sz="0" w:space="0" w:color="auto"/>
                                    <w:bottom w:val="none" w:sz="0" w:space="0" w:color="auto"/>
                                    <w:right w:val="none" w:sz="0" w:space="0" w:color="auto"/>
                                  </w:divBdr>
                                </w:div>
                                <w:div w:id="186217825">
                                  <w:marLeft w:val="0"/>
                                  <w:marRight w:val="0"/>
                                  <w:marTop w:val="0"/>
                                  <w:marBottom w:val="0"/>
                                  <w:divBdr>
                                    <w:top w:val="none" w:sz="0" w:space="0" w:color="auto"/>
                                    <w:left w:val="none" w:sz="0" w:space="0" w:color="auto"/>
                                    <w:bottom w:val="none" w:sz="0" w:space="0" w:color="auto"/>
                                    <w:right w:val="none" w:sz="0" w:space="0" w:color="auto"/>
                                  </w:divBdr>
                                </w:div>
                                <w:div w:id="1147091031">
                                  <w:marLeft w:val="0"/>
                                  <w:marRight w:val="0"/>
                                  <w:marTop w:val="177"/>
                                  <w:marBottom w:val="0"/>
                                  <w:divBdr>
                                    <w:top w:val="none" w:sz="0" w:space="0" w:color="auto"/>
                                    <w:left w:val="none" w:sz="0" w:space="0" w:color="auto"/>
                                    <w:bottom w:val="none" w:sz="0" w:space="0" w:color="auto"/>
                                    <w:right w:val="none" w:sz="0" w:space="0" w:color="auto"/>
                                  </w:divBdr>
                                </w:div>
                              </w:divsChild>
                            </w:div>
                            <w:div w:id="1382023420">
                              <w:marLeft w:val="0"/>
                              <w:marRight w:val="0"/>
                              <w:marTop w:val="0"/>
                              <w:marBottom w:val="353"/>
                              <w:divBdr>
                                <w:top w:val="none" w:sz="0" w:space="0" w:color="auto"/>
                                <w:left w:val="none" w:sz="0" w:space="0" w:color="auto"/>
                                <w:bottom w:val="none" w:sz="0" w:space="0" w:color="auto"/>
                                <w:right w:val="none" w:sz="0" w:space="0" w:color="auto"/>
                              </w:divBdr>
                              <w:divsChild>
                                <w:div w:id="405033183">
                                  <w:marLeft w:val="0"/>
                                  <w:marRight w:val="0"/>
                                  <w:marTop w:val="0"/>
                                  <w:marBottom w:val="204"/>
                                  <w:divBdr>
                                    <w:top w:val="none" w:sz="0" w:space="0" w:color="auto"/>
                                    <w:left w:val="none" w:sz="0" w:space="0" w:color="auto"/>
                                    <w:bottom w:val="none" w:sz="0" w:space="0" w:color="auto"/>
                                    <w:right w:val="none" w:sz="0" w:space="0" w:color="auto"/>
                                  </w:divBdr>
                                </w:div>
                                <w:div w:id="314377096">
                                  <w:marLeft w:val="0"/>
                                  <w:marRight w:val="0"/>
                                  <w:marTop w:val="0"/>
                                  <w:marBottom w:val="0"/>
                                  <w:divBdr>
                                    <w:top w:val="none" w:sz="0" w:space="0" w:color="auto"/>
                                    <w:left w:val="none" w:sz="0" w:space="0" w:color="auto"/>
                                    <w:bottom w:val="none" w:sz="0" w:space="0" w:color="auto"/>
                                    <w:right w:val="none" w:sz="0" w:space="0" w:color="auto"/>
                                  </w:divBdr>
                                </w:div>
                                <w:div w:id="22751030">
                                  <w:marLeft w:val="0"/>
                                  <w:marRight w:val="0"/>
                                  <w:marTop w:val="177"/>
                                  <w:marBottom w:val="0"/>
                                  <w:divBdr>
                                    <w:top w:val="none" w:sz="0" w:space="0" w:color="auto"/>
                                    <w:left w:val="none" w:sz="0" w:space="0" w:color="auto"/>
                                    <w:bottom w:val="none" w:sz="0" w:space="0" w:color="auto"/>
                                    <w:right w:val="none" w:sz="0" w:space="0" w:color="auto"/>
                                  </w:divBdr>
                                </w:div>
                              </w:divsChild>
                            </w:div>
                            <w:div w:id="1741901970">
                              <w:marLeft w:val="0"/>
                              <w:marRight w:val="0"/>
                              <w:marTop w:val="0"/>
                              <w:marBottom w:val="353"/>
                              <w:divBdr>
                                <w:top w:val="none" w:sz="0" w:space="0" w:color="auto"/>
                                <w:left w:val="none" w:sz="0" w:space="0" w:color="auto"/>
                                <w:bottom w:val="none" w:sz="0" w:space="0" w:color="auto"/>
                                <w:right w:val="none" w:sz="0" w:space="0" w:color="auto"/>
                              </w:divBdr>
                              <w:divsChild>
                                <w:div w:id="987366690">
                                  <w:marLeft w:val="0"/>
                                  <w:marRight w:val="0"/>
                                  <w:marTop w:val="0"/>
                                  <w:marBottom w:val="204"/>
                                  <w:divBdr>
                                    <w:top w:val="none" w:sz="0" w:space="0" w:color="auto"/>
                                    <w:left w:val="none" w:sz="0" w:space="0" w:color="auto"/>
                                    <w:bottom w:val="none" w:sz="0" w:space="0" w:color="auto"/>
                                    <w:right w:val="none" w:sz="0" w:space="0" w:color="auto"/>
                                  </w:divBdr>
                                </w:div>
                                <w:div w:id="1932663425">
                                  <w:marLeft w:val="0"/>
                                  <w:marRight w:val="0"/>
                                  <w:marTop w:val="0"/>
                                  <w:marBottom w:val="0"/>
                                  <w:divBdr>
                                    <w:top w:val="none" w:sz="0" w:space="0" w:color="auto"/>
                                    <w:left w:val="none" w:sz="0" w:space="0" w:color="auto"/>
                                    <w:bottom w:val="none" w:sz="0" w:space="0" w:color="auto"/>
                                    <w:right w:val="none" w:sz="0" w:space="0" w:color="auto"/>
                                  </w:divBdr>
                                </w:div>
                                <w:div w:id="1642535400">
                                  <w:marLeft w:val="0"/>
                                  <w:marRight w:val="0"/>
                                  <w:marTop w:val="177"/>
                                  <w:marBottom w:val="0"/>
                                  <w:divBdr>
                                    <w:top w:val="none" w:sz="0" w:space="0" w:color="auto"/>
                                    <w:left w:val="none" w:sz="0" w:space="0" w:color="auto"/>
                                    <w:bottom w:val="none" w:sz="0" w:space="0" w:color="auto"/>
                                    <w:right w:val="none" w:sz="0" w:space="0" w:color="auto"/>
                                  </w:divBdr>
                                </w:div>
                              </w:divsChild>
                            </w:div>
                            <w:div w:id="339089655">
                              <w:marLeft w:val="0"/>
                              <w:marRight w:val="0"/>
                              <w:marTop w:val="0"/>
                              <w:marBottom w:val="353"/>
                              <w:divBdr>
                                <w:top w:val="none" w:sz="0" w:space="0" w:color="auto"/>
                                <w:left w:val="none" w:sz="0" w:space="0" w:color="auto"/>
                                <w:bottom w:val="none" w:sz="0" w:space="0" w:color="auto"/>
                                <w:right w:val="none" w:sz="0" w:space="0" w:color="auto"/>
                              </w:divBdr>
                              <w:divsChild>
                                <w:div w:id="541479297">
                                  <w:marLeft w:val="0"/>
                                  <w:marRight w:val="0"/>
                                  <w:marTop w:val="0"/>
                                  <w:marBottom w:val="204"/>
                                  <w:divBdr>
                                    <w:top w:val="none" w:sz="0" w:space="0" w:color="auto"/>
                                    <w:left w:val="none" w:sz="0" w:space="0" w:color="auto"/>
                                    <w:bottom w:val="none" w:sz="0" w:space="0" w:color="auto"/>
                                    <w:right w:val="none" w:sz="0" w:space="0" w:color="auto"/>
                                  </w:divBdr>
                                </w:div>
                                <w:div w:id="1732072035">
                                  <w:marLeft w:val="0"/>
                                  <w:marRight w:val="0"/>
                                  <w:marTop w:val="0"/>
                                  <w:marBottom w:val="0"/>
                                  <w:divBdr>
                                    <w:top w:val="none" w:sz="0" w:space="0" w:color="auto"/>
                                    <w:left w:val="none" w:sz="0" w:space="0" w:color="auto"/>
                                    <w:bottom w:val="none" w:sz="0" w:space="0" w:color="auto"/>
                                    <w:right w:val="none" w:sz="0" w:space="0" w:color="auto"/>
                                  </w:divBdr>
                                </w:div>
                                <w:div w:id="829054966">
                                  <w:marLeft w:val="0"/>
                                  <w:marRight w:val="0"/>
                                  <w:marTop w:val="177"/>
                                  <w:marBottom w:val="0"/>
                                  <w:divBdr>
                                    <w:top w:val="none" w:sz="0" w:space="0" w:color="auto"/>
                                    <w:left w:val="none" w:sz="0" w:space="0" w:color="auto"/>
                                    <w:bottom w:val="none" w:sz="0" w:space="0" w:color="auto"/>
                                    <w:right w:val="none" w:sz="0" w:space="0" w:color="auto"/>
                                  </w:divBdr>
                                </w:div>
                              </w:divsChild>
                            </w:div>
                            <w:div w:id="726103758">
                              <w:marLeft w:val="0"/>
                              <w:marRight w:val="0"/>
                              <w:marTop w:val="0"/>
                              <w:marBottom w:val="353"/>
                              <w:divBdr>
                                <w:top w:val="none" w:sz="0" w:space="0" w:color="auto"/>
                                <w:left w:val="none" w:sz="0" w:space="0" w:color="auto"/>
                                <w:bottom w:val="none" w:sz="0" w:space="0" w:color="auto"/>
                                <w:right w:val="none" w:sz="0" w:space="0" w:color="auto"/>
                              </w:divBdr>
                              <w:divsChild>
                                <w:div w:id="1087505099">
                                  <w:marLeft w:val="0"/>
                                  <w:marRight w:val="0"/>
                                  <w:marTop w:val="0"/>
                                  <w:marBottom w:val="204"/>
                                  <w:divBdr>
                                    <w:top w:val="none" w:sz="0" w:space="0" w:color="auto"/>
                                    <w:left w:val="none" w:sz="0" w:space="0" w:color="auto"/>
                                    <w:bottom w:val="none" w:sz="0" w:space="0" w:color="auto"/>
                                    <w:right w:val="none" w:sz="0" w:space="0" w:color="auto"/>
                                  </w:divBdr>
                                </w:div>
                                <w:div w:id="458763883">
                                  <w:marLeft w:val="0"/>
                                  <w:marRight w:val="0"/>
                                  <w:marTop w:val="0"/>
                                  <w:marBottom w:val="0"/>
                                  <w:divBdr>
                                    <w:top w:val="none" w:sz="0" w:space="0" w:color="auto"/>
                                    <w:left w:val="none" w:sz="0" w:space="0" w:color="auto"/>
                                    <w:bottom w:val="none" w:sz="0" w:space="0" w:color="auto"/>
                                    <w:right w:val="none" w:sz="0" w:space="0" w:color="auto"/>
                                  </w:divBdr>
                                </w:div>
                                <w:div w:id="1694070393">
                                  <w:marLeft w:val="0"/>
                                  <w:marRight w:val="0"/>
                                  <w:marTop w:val="177"/>
                                  <w:marBottom w:val="0"/>
                                  <w:divBdr>
                                    <w:top w:val="none" w:sz="0" w:space="0" w:color="auto"/>
                                    <w:left w:val="none" w:sz="0" w:space="0" w:color="auto"/>
                                    <w:bottom w:val="none" w:sz="0" w:space="0" w:color="auto"/>
                                    <w:right w:val="none" w:sz="0" w:space="0" w:color="auto"/>
                                  </w:divBdr>
                                </w:div>
                              </w:divsChild>
                            </w:div>
                            <w:div w:id="1536427706">
                              <w:marLeft w:val="0"/>
                              <w:marRight w:val="0"/>
                              <w:marTop w:val="0"/>
                              <w:marBottom w:val="353"/>
                              <w:divBdr>
                                <w:top w:val="none" w:sz="0" w:space="0" w:color="auto"/>
                                <w:left w:val="none" w:sz="0" w:space="0" w:color="auto"/>
                                <w:bottom w:val="none" w:sz="0" w:space="0" w:color="auto"/>
                                <w:right w:val="none" w:sz="0" w:space="0" w:color="auto"/>
                              </w:divBdr>
                              <w:divsChild>
                                <w:div w:id="1856920813">
                                  <w:marLeft w:val="0"/>
                                  <w:marRight w:val="0"/>
                                  <w:marTop w:val="0"/>
                                  <w:marBottom w:val="204"/>
                                  <w:divBdr>
                                    <w:top w:val="none" w:sz="0" w:space="0" w:color="auto"/>
                                    <w:left w:val="none" w:sz="0" w:space="0" w:color="auto"/>
                                    <w:bottom w:val="none" w:sz="0" w:space="0" w:color="auto"/>
                                    <w:right w:val="none" w:sz="0" w:space="0" w:color="auto"/>
                                  </w:divBdr>
                                </w:div>
                                <w:div w:id="512886421">
                                  <w:marLeft w:val="0"/>
                                  <w:marRight w:val="0"/>
                                  <w:marTop w:val="0"/>
                                  <w:marBottom w:val="0"/>
                                  <w:divBdr>
                                    <w:top w:val="none" w:sz="0" w:space="0" w:color="auto"/>
                                    <w:left w:val="none" w:sz="0" w:space="0" w:color="auto"/>
                                    <w:bottom w:val="none" w:sz="0" w:space="0" w:color="auto"/>
                                    <w:right w:val="none" w:sz="0" w:space="0" w:color="auto"/>
                                  </w:divBdr>
                                </w:div>
                                <w:div w:id="53504407">
                                  <w:marLeft w:val="0"/>
                                  <w:marRight w:val="0"/>
                                  <w:marTop w:val="177"/>
                                  <w:marBottom w:val="0"/>
                                  <w:divBdr>
                                    <w:top w:val="none" w:sz="0" w:space="0" w:color="auto"/>
                                    <w:left w:val="none" w:sz="0" w:space="0" w:color="auto"/>
                                    <w:bottom w:val="none" w:sz="0" w:space="0" w:color="auto"/>
                                    <w:right w:val="none" w:sz="0" w:space="0" w:color="auto"/>
                                  </w:divBdr>
                                </w:div>
                              </w:divsChild>
                            </w:div>
                            <w:div w:id="559487062">
                              <w:marLeft w:val="0"/>
                              <w:marRight w:val="0"/>
                              <w:marTop w:val="0"/>
                              <w:marBottom w:val="353"/>
                              <w:divBdr>
                                <w:top w:val="none" w:sz="0" w:space="0" w:color="auto"/>
                                <w:left w:val="none" w:sz="0" w:space="0" w:color="auto"/>
                                <w:bottom w:val="none" w:sz="0" w:space="0" w:color="auto"/>
                                <w:right w:val="none" w:sz="0" w:space="0" w:color="auto"/>
                              </w:divBdr>
                              <w:divsChild>
                                <w:div w:id="263079910">
                                  <w:marLeft w:val="0"/>
                                  <w:marRight w:val="0"/>
                                  <w:marTop w:val="0"/>
                                  <w:marBottom w:val="204"/>
                                  <w:divBdr>
                                    <w:top w:val="none" w:sz="0" w:space="0" w:color="auto"/>
                                    <w:left w:val="none" w:sz="0" w:space="0" w:color="auto"/>
                                    <w:bottom w:val="none" w:sz="0" w:space="0" w:color="auto"/>
                                    <w:right w:val="none" w:sz="0" w:space="0" w:color="auto"/>
                                  </w:divBdr>
                                </w:div>
                                <w:div w:id="1396464894">
                                  <w:marLeft w:val="0"/>
                                  <w:marRight w:val="0"/>
                                  <w:marTop w:val="0"/>
                                  <w:marBottom w:val="0"/>
                                  <w:divBdr>
                                    <w:top w:val="none" w:sz="0" w:space="0" w:color="auto"/>
                                    <w:left w:val="none" w:sz="0" w:space="0" w:color="auto"/>
                                    <w:bottom w:val="none" w:sz="0" w:space="0" w:color="auto"/>
                                    <w:right w:val="none" w:sz="0" w:space="0" w:color="auto"/>
                                  </w:divBdr>
                                </w:div>
                                <w:div w:id="355422962">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43472">
      <w:bodyDiv w:val="1"/>
      <w:marLeft w:val="0"/>
      <w:marRight w:val="0"/>
      <w:marTop w:val="0"/>
      <w:marBottom w:val="0"/>
      <w:divBdr>
        <w:top w:val="none" w:sz="0" w:space="0" w:color="auto"/>
        <w:left w:val="none" w:sz="0" w:space="0" w:color="auto"/>
        <w:bottom w:val="none" w:sz="0" w:space="0" w:color="auto"/>
        <w:right w:val="none" w:sz="0" w:space="0" w:color="auto"/>
      </w:divBdr>
      <w:divsChild>
        <w:div w:id="2037999008">
          <w:marLeft w:val="0"/>
          <w:marRight w:val="0"/>
          <w:marTop w:val="0"/>
          <w:marBottom w:val="0"/>
          <w:divBdr>
            <w:top w:val="none" w:sz="0" w:space="0" w:color="auto"/>
            <w:left w:val="none" w:sz="0" w:space="0" w:color="auto"/>
            <w:bottom w:val="none" w:sz="0" w:space="0" w:color="auto"/>
            <w:right w:val="none" w:sz="0" w:space="0" w:color="auto"/>
          </w:divBdr>
        </w:div>
        <w:div w:id="1455636394">
          <w:marLeft w:val="0"/>
          <w:marRight w:val="0"/>
          <w:marTop w:val="0"/>
          <w:marBottom w:val="0"/>
          <w:divBdr>
            <w:top w:val="none" w:sz="0" w:space="0" w:color="auto"/>
            <w:left w:val="none" w:sz="0" w:space="0" w:color="auto"/>
            <w:bottom w:val="none" w:sz="0" w:space="0" w:color="auto"/>
            <w:right w:val="none" w:sz="0" w:space="0" w:color="auto"/>
          </w:divBdr>
          <w:divsChild>
            <w:div w:id="1467351800">
              <w:marLeft w:val="0"/>
              <w:marRight w:val="0"/>
              <w:marTop w:val="0"/>
              <w:marBottom w:val="0"/>
              <w:divBdr>
                <w:top w:val="none" w:sz="0" w:space="0" w:color="auto"/>
                <w:left w:val="none" w:sz="0" w:space="0" w:color="auto"/>
                <w:bottom w:val="none" w:sz="0" w:space="0" w:color="auto"/>
                <w:right w:val="none" w:sz="0" w:space="0" w:color="auto"/>
              </w:divBdr>
            </w:div>
            <w:div w:id="179945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2041">
              <w:marLeft w:val="0"/>
              <w:marRight w:val="0"/>
              <w:marTop w:val="0"/>
              <w:marBottom w:val="0"/>
              <w:divBdr>
                <w:top w:val="none" w:sz="0" w:space="0" w:color="auto"/>
                <w:left w:val="none" w:sz="0" w:space="0" w:color="auto"/>
                <w:bottom w:val="none" w:sz="0" w:space="0" w:color="auto"/>
                <w:right w:val="none" w:sz="0" w:space="0" w:color="auto"/>
              </w:divBdr>
            </w:div>
            <w:div w:id="64035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22020">
              <w:marLeft w:val="0"/>
              <w:marRight w:val="0"/>
              <w:marTop w:val="0"/>
              <w:marBottom w:val="0"/>
              <w:divBdr>
                <w:top w:val="none" w:sz="0" w:space="0" w:color="auto"/>
                <w:left w:val="none" w:sz="0" w:space="0" w:color="auto"/>
                <w:bottom w:val="none" w:sz="0" w:space="0" w:color="auto"/>
                <w:right w:val="none" w:sz="0" w:space="0" w:color="auto"/>
              </w:divBdr>
            </w:div>
            <w:div w:id="103180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8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9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789949">
      <w:bodyDiv w:val="1"/>
      <w:marLeft w:val="0"/>
      <w:marRight w:val="0"/>
      <w:marTop w:val="0"/>
      <w:marBottom w:val="0"/>
      <w:divBdr>
        <w:top w:val="none" w:sz="0" w:space="0" w:color="auto"/>
        <w:left w:val="none" w:sz="0" w:space="0" w:color="auto"/>
        <w:bottom w:val="none" w:sz="0" w:space="0" w:color="auto"/>
        <w:right w:val="none" w:sz="0" w:space="0" w:color="auto"/>
      </w:divBdr>
      <w:divsChild>
        <w:div w:id="1027565165">
          <w:blockQuote w:val="1"/>
          <w:marLeft w:val="0"/>
          <w:marRight w:val="0"/>
          <w:marTop w:val="450"/>
          <w:marBottom w:val="450"/>
          <w:divBdr>
            <w:top w:val="none" w:sz="0" w:space="0" w:color="auto"/>
            <w:left w:val="none" w:sz="0" w:space="0" w:color="auto"/>
            <w:bottom w:val="none" w:sz="0" w:space="0" w:color="auto"/>
            <w:right w:val="none" w:sz="0" w:space="0" w:color="auto"/>
          </w:divBdr>
        </w:div>
        <w:div w:id="78481552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51805199">
      <w:bodyDiv w:val="1"/>
      <w:marLeft w:val="0"/>
      <w:marRight w:val="0"/>
      <w:marTop w:val="0"/>
      <w:marBottom w:val="0"/>
      <w:divBdr>
        <w:top w:val="none" w:sz="0" w:space="0" w:color="auto"/>
        <w:left w:val="none" w:sz="0" w:space="0" w:color="auto"/>
        <w:bottom w:val="none" w:sz="0" w:space="0" w:color="auto"/>
        <w:right w:val="none" w:sz="0" w:space="0" w:color="auto"/>
      </w:divBdr>
    </w:div>
    <w:div w:id="1792825404">
      <w:bodyDiv w:val="1"/>
      <w:marLeft w:val="0"/>
      <w:marRight w:val="0"/>
      <w:marTop w:val="0"/>
      <w:marBottom w:val="0"/>
      <w:divBdr>
        <w:top w:val="none" w:sz="0" w:space="0" w:color="auto"/>
        <w:left w:val="none" w:sz="0" w:space="0" w:color="auto"/>
        <w:bottom w:val="none" w:sz="0" w:space="0" w:color="auto"/>
        <w:right w:val="none" w:sz="0" w:space="0" w:color="auto"/>
      </w:divBdr>
    </w:div>
    <w:div w:id="1804696102">
      <w:bodyDiv w:val="1"/>
      <w:marLeft w:val="0"/>
      <w:marRight w:val="0"/>
      <w:marTop w:val="0"/>
      <w:marBottom w:val="0"/>
      <w:divBdr>
        <w:top w:val="none" w:sz="0" w:space="0" w:color="auto"/>
        <w:left w:val="none" w:sz="0" w:space="0" w:color="auto"/>
        <w:bottom w:val="none" w:sz="0" w:space="0" w:color="auto"/>
        <w:right w:val="none" w:sz="0" w:space="0" w:color="auto"/>
      </w:divBdr>
    </w:div>
    <w:div w:id="1806923660">
      <w:bodyDiv w:val="1"/>
      <w:marLeft w:val="0"/>
      <w:marRight w:val="0"/>
      <w:marTop w:val="0"/>
      <w:marBottom w:val="0"/>
      <w:divBdr>
        <w:top w:val="none" w:sz="0" w:space="0" w:color="auto"/>
        <w:left w:val="none" w:sz="0" w:space="0" w:color="auto"/>
        <w:bottom w:val="none" w:sz="0" w:space="0" w:color="auto"/>
        <w:right w:val="none" w:sz="0" w:space="0" w:color="auto"/>
      </w:divBdr>
      <w:divsChild>
        <w:div w:id="1182428308">
          <w:marLeft w:val="0"/>
          <w:marRight w:val="0"/>
          <w:marTop w:val="0"/>
          <w:marBottom w:val="0"/>
          <w:divBdr>
            <w:top w:val="none" w:sz="0" w:space="0" w:color="auto"/>
            <w:left w:val="none" w:sz="0" w:space="0" w:color="auto"/>
            <w:bottom w:val="none" w:sz="0" w:space="0" w:color="auto"/>
            <w:right w:val="none" w:sz="0" w:space="0" w:color="auto"/>
          </w:divBdr>
        </w:div>
        <w:div w:id="548339825">
          <w:marLeft w:val="0"/>
          <w:marRight w:val="0"/>
          <w:marTop w:val="0"/>
          <w:marBottom w:val="480"/>
          <w:divBdr>
            <w:top w:val="single" w:sz="6" w:space="14" w:color="AAAAAA"/>
            <w:left w:val="single" w:sz="6" w:space="15" w:color="AAAAAA"/>
            <w:bottom w:val="single" w:sz="6" w:space="10" w:color="AAAAAA"/>
            <w:right w:val="single" w:sz="6" w:space="15" w:color="AAAAAA"/>
          </w:divBdr>
        </w:div>
        <w:div w:id="1131363288">
          <w:marLeft w:val="0"/>
          <w:marRight w:val="0"/>
          <w:marTop w:val="0"/>
          <w:marBottom w:val="0"/>
          <w:divBdr>
            <w:top w:val="none" w:sz="0" w:space="0" w:color="auto"/>
            <w:left w:val="none" w:sz="0" w:space="0" w:color="auto"/>
            <w:bottom w:val="none" w:sz="0" w:space="0" w:color="auto"/>
            <w:right w:val="none" w:sz="0" w:space="0" w:color="auto"/>
          </w:divBdr>
        </w:div>
        <w:div w:id="1594556674">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27956590">
          <w:marLeft w:val="0"/>
          <w:marRight w:val="0"/>
          <w:marTop w:val="0"/>
          <w:marBottom w:val="0"/>
          <w:divBdr>
            <w:top w:val="none" w:sz="0" w:space="0" w:color="auto"/>
            <w:left w:val="none" w:sz="0" w:space="0" w:color="auto"/>
            <w:bottom w:val="none" w:sz="0" w:space="0" w:color="auto"/>
            <w:right w:val="none" w:sz="0" w:space="0" w:color="auto"/>
          </w:divBdr>
        </w:div>
        <w:div w:id="1753041667">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56791966">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sChild>
    </w:div>
    <w:div w:id="1809323463">
      <w:bodyDiv w:val="1"/>
      <w:marLeft w:val="0"/>
      <w:marRight w:val="0"/>
      <w:marTop w:val="0"/>
      <w:marBottom w:val="0"/>
      <w:divBdr>
        <w:top w:val="none" w:sz="0" w:space="0" w:color="auto"/>
        <w:left w:val="none" w:sz="0" w:space="0" w:color="auto"/>
        <w:bottom w:val="none" w:sz="0" w:space="0" w:color="auto"/>
        <w:right w:val="none" w:sz="0" w:space="0" w:color="auto"/>
      </w:divBdr>
      <w:divsChild>
        <w:div w:id="609943651">
          <w:marLeft w:val="204"/>
          <w:marRight w:val="0"/>
          <w:marTop w:val="0"/>
          <w:marBottom w:val="0"/>
          <w:divBdr>
            <w:top w:val="none" w:sz="0" w:space="0" w:color="auto"/>
            <w:left w:val="none" w:sz="0" w:space="0" w:color="auto"/>
            <w:bottom w:val="none" w:sz="0" w:space="0" w:color="auto"/>
            <w:right w:val="none" w:sz="0" w:space="0" w:color="auto"/>
          </w:divBdr>
        </w:div>
        <w:div w:id="1509059380">
          <w:marLeft w:val="0"/>
          <w:marRight w:val="0"/>
          <w:marTop w:val="272"/>
          <w:marBottom w:val="272"/>
          <w:divBdr>
            <w:top w:val="none" w:sz="0" w:space="0" w:color="auto"/>
            <w:left w:val="none" w:sz="0" w:space="0" w:color="auto"/>
            <w:bottom w:val="none" w:sz="0" w:space="0" w:color="auto"/>
            <w:right w:val="none" w:sz="0" w:space="0" w:color="auto"/>
          </w:divBdr>
          <w:divsChild>
            <w:div w:id="1770268669">
              <w:marLeft w:val="0"/>
              <w:marRight w:val="136"/>
              <w:marTop w:val="0"/>
              <w:marBottom w:val="136"/>
              <w:divBdr>
                <w:top w:val="none" w:sz="0" w:space="0" w:color="auto"/>
                <w:left w:val="none" w:sz="0" w:space="0" w:color="auto"/>
                <w:bottom w:val="none" w:sz="0" w:space="0" w:color="auto"/>
                <w:right w:val="none" w:sz="0" w:space="0" w:color="auto"/>
              </w:divBdr>
            </w:div>
            <w:div w:id="457067921">
              <w:marLeft w:val="0"/>
              <w:marRight w:val="136"/>
              <w:marTop w:val="0"/>
              <w:marBottom w:val="136"/>
              <w:divBdr>
                <w:top w:val="none" w:sz="0" w:space="0" w:color="auto"/>
                <w:left w:val="none" w:sz="0" w:space="0" w:color="auto"/>
                <w:bottom w:val="none" w:sz="0" w:space="0" w:color="auto"/>
                <w:right w:val="none" w:sz="0" w:space="0" w:color="auto"/>
              </w:divBdr>
            </w:div>
          </w:divsChild>
        </w:div>
        <w:div w:id="295649672">
          <w:blockQuote w:val="1"/>
          <w:marLeft w:val="0"/>
          <w:marRight w:val="543"/>
          <w:marTop w:val="408"/>
          <w:marBottom w:val="543"/>
          <w:divBdr>
            <w:top w:val="none" w:sz="0" w:space="0" w:color="auto"/>
            <w:left w:val="none" w:sz="0" w:space="0" w:color="auto"/>
            <w:bottom w:val="none" w:sz="0" w:space="0" w:color="auto"/>
            <w:right w:val="none" w:sz="0" w:space="0" w:color="auto"/>
          </w:divBdr>
        </w:div>
        <w:div w:id="425926488">
          <w:marLeft w:val="0"/>
          <w:marRight w:val="0"/>
          <w:marTop w:val="272"/>
          <w:marBottom w:val="272"/>
          <w:divBdr>
            <w:top w:val="none" w:sz="0" w:space="0" w:color="auto"/>
            <w:left w:val="none" w:sz="0" w:space="0" w:color="auto"/>
            <w:bottom w:val="none" w:sz="0" w:space="0" w:color="auto"/>
            <w:right w:val="none" w:sz="0" w:space="0" w:color="auto"/>
          </w:divBdr>
          <w:divsChild>
            <w:div w:id="1973320986">
              <w:marLeft w:val="0"/>
              <w:marRight w:val="136"/>
              <w:marTop w:val="0"/>
              <w:marBottom w:val="136"/>
              <w:divBdr>
                <w:top w:val="none" w:sz="0" w:space="0" w:color="auto"/>
                <w:left w:val="none" w:sz="0" w:space="0" w:color="auto"/>
                <w:bottom w:val="none" w:sz="0" w:space="0" w:color="auto"/>
                <w:right w:val="none" w:sz="0" w:space="0" w:color="auto"/>
              </w:divBdr>
            </w:div>
            <w:div w:id="2085031974">
              <w:marLeft w:val="0"/>
              <w:marRight w:val="136"/>
              <w:marTop w:val="0"/>
              <w:marBottom w:val="136"/>
              <w:divBdr>
                <w:top w:val="none" w:sz="0" w:space="0" w:color="auto"/>
                <w:left w:val="none" w:sz="0" w:space="0" w:color="auto"/>
                <w:bottom w:val="none" w:sz="0" w:space="0" w:color="auto"/>
                <w:right w:val="none" w:sz="0" w:space="0" w:color="auto"/>
              </w:divBdr>
            </w:div>
          </w:divsChild>
        </w:div>
        <w:div w:id="1342506631">
          <w:marLeft w:val="0"/>
          <w:marRight w:val="0"/>
          <w:marTop w:val="272"/>
          <w:marBottom w:val="272"/>
          <w:divBdr>
            <w:top w:val="none" w:sz="0" w:space="0" w:color="auto"/>
            <w:left w:val="none" w:sz="0" w:space="0" w:color="auto"/>
            <w:bottom w:val="none" w:sz="0" w:space="0" w:color="auto"/>
            <w:right w:val="none" w:sz="0" w:space="0" w:color="auto"/>
          </w:divBdr>
          <w:divsChild>
            <w:div w:id="884489624">
              <w:marLeft w:val="0"/>
              <w:marRight w:val="136"/>
              <w:marTop w:val="0"/>
              <w:marBottom w:val="136"/>
              <w:divBdr>
                <w:top w:val="none" w:sz="0" w:space="0" w:color="auto"/>
                <w:left w:val="none" w:sz="0" w:space="0" w:color="auto"/>
                <w:bottom w:val="none" w:sz="0" w:space="0" w:color="auto"/>
                <w:right w:val="none" w:sz="0" w:space="0" w:color="auto"/>
              </w:divBdr>
            </w:div>
            <w:div w:id="179901710">
              <w:marLeft w:val="0"/>
              <w:marRight w:val="136"/>
              <w:marTop w:val="0"/>
              <w:marBottom w:val="136"/>
              <w:divBdr>
                <w:top w:val="none" w:sz="0" w:space="0" w:color="auto"/>
                <w:left w:val="none" w:sz="0" w:space="0" w:color="auto"/>
                <w:bottom w:val="none" w:sz="0" w:space="0" w:color="auto"/>
                <w:right w:val="none" w:sz="0" w:space="0" w:color="auto"/>
              </w:divBdr>
            </w:div>
          </w:divsChild>
        </w:div>
        <w:div w:id="1980963090">
          <w:blockQuote w:val="1"/>
          <w:marLeft w:val="0"/>
          <w:marRight w:val="543"/>
          <w:marTop w:val="408"/>
          <w:marBottom w:val="543"/>
          <w:divBdr>
            <w:top w:val="none" w:sz="0" w:space="0" w:color="auto"/>
            <w:left w:val="none" w:sz="0" w:space="0" w:color="auto"/>
            <w:bottom w:val="none" w:sz="0" w:space="0" w:color="auto"/>
            <w:right w:val="none" w:sz="0" w:space="0" w:color="auto"/>
          </w:divBdr>
        </w:div>
        <w:div w:id="1132862435">
          <w:marLeft w:val="0"/>
          <w:marRight w:val="0"/>
          <w:marTop w:val="136"/>
          <w:marBottom w:val="136"/>
          <w:divBdr>
            <w:top w:val="none" w:sz="0" w:space="0" w:color="auto"/>
            <w:left w:val="none" w:sz="0" w:space="0" w:color="auto"/>
            <w:bottom w:val="none" w:sz="0" w:space="0" w:color="auto"/>
            <w:right w:val="none" w:sz="0" w:space="0" w:color="auto"/>
          </w:divBdr>
          <w:divsChild>
            <w:div w:id="1038511560">
              <w:marLeft w:val="0"/>
              <w:marRight w:val="0"/>
              <w:marTop w:val="0"/>
              <w:marBottom w:val="0"/>
              <w:divBdr>
                <w:top w:val="none" w:sz="0" w:space="0" w:color="auto"/>
                <w:left w:val="none" w:sz="0" w:space="0" w:color="auto"/>
                <w:bottom w:val="none" w:sz="0" w:space="0" w:color="auto"/>
                <w:right w:val="none" w:sz="0" w:space="0" w:color="auto"/>
              </w:divBdr>
              <w:divsChild>
                <w:div w:id="17257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6671">
          <w:marLeft w:val="0"/>
          <w:marRight w:val="0"/>
          <w:marTop w:val="272"/>
          <w:marBottom w:val="272"/>
          <w:divBdr>
            <w:top w:val="none" w:sz="0" w:space="0" w:color="auto"/>
            <w:left w:val="none" w:sz="0" w:space="0" w:color="auto"/>
            <w:bottom w:val="none" w:sz="0" w:space="0" w:color="auto"/>
            <w:right w:val="none" w:sz="0" w:space="0" w:color="auto"/>
          </w:divBdr>
          <w:divsChild>
            <w:div w:id="1431854862">
              <w:marLeft w:val="0"/>
              <w:marRight w:val="136"/>
              <w:marTop w:val="0"/>
              <w:marBottom w:val="136"/>
              <w:divBdr>
                <w:top w:val="none" w:sz="0" w:space="0" w:color="auto"/>
                <w:left w:val="none" w:sz="0" w:space="0" w:color="auto"/>
                <w:bottom w:val="none" w:sz="0" w:space="0" w:color="auto"/>
                <w:right w:val="none" w:sz="0" w:space="0" w:color="auto"/>
              </w:divBdr>
            </w:div>
            <w:div w:id="963653869">
              <w:marLeft w:val="0"/>
              <w:marRight w:val="136"/>
              <w:marTop w:val="0"/>
              <w:marBottom w:val="136"/>
              <w:divBdr>
                <w:top w:val="none" w:sz="0" w:space="0" w:color="auto"/>
                <w:left w:val="none" w:sz="0" w:space="0" w:color="auto"/>
                <w:bottom w:val="none" w:sz="0" w:space="0" w:color="auto"/>
                <w:right w:val="none" w:sz="0" w:space="0" w:color="auto"/>
              </w:divBdr>
            </w:div>
            <w:div w:id="117993612">
              <w:marLeft w:val="0"/>
              <w:marRight w:val="136"/>
              <w:marTop w:val="0"/>
              <w:marBottom w:val="136"/>
              <w:divBdr>
                <w:top w:val="none" w:sz="0" w:space="0" w:color="auto"/>
                <w:left w:val="none" w:sz="0" w:space="0" w:color="auto"/>
                <w:bottom w:val="none" w:sz="0" w:space="0" w:color="auto"/>
                <w:right w:val="none" w:sz="0" w:space="0" w:color="auto"/>
              </w:divBdr>
            </w:div>
          </w:divsChild>
        </w:div>
        <w:div w:id="2064743924">
          <w:marLeft w:val="0"/>
          <w:marRight w:val="0"/>
          <w:marTop w:val="272"/>
          <w:marBottom w:val="272"/>
          <w:divBdr>
            <w:top w:val="none" w:sz="0" w:space="0" w:color="auto"/>
            <w:left w:val="none" w:sz="0" w:space="0" w:color="auto"/>
            <w:bottom w:val="none" w:sz="0" w:space="0" w:color="auto"/>
            <w:right w:val="none" w:sz="0" w:space="0" w:color="auto"/>
          </w:divBdr>
          <w:divsChild>
            <w:div w:id="1224634089">
              <w:marLeft w:val="0"/>
              <w:marRight w:val="136"/>
              <w:marTop w:val="0"/>
              <w:marBottom w:val="136"/>
              <w:divBdr>
                <w:top w:val="none" w:sz="0" w:space="0" w:color="auto"/>
                <w:left w:val="none" w:sz="0" w:space="0" w:color="auto"/>
                <w:bottom w:val="none" w:sz="0" w:space="0" w:color="auto"/>
                <w:right w:val="none" w:sz="0" w:space="0" w:color="auto"/>
              </w:divBdr>
            </w:div>
            <w:div w:id="474642313">
              <w:marLeft w:val="0"/>
              <w:marRight w:val="136"/>
              <w:marTop w:val="0"/>
              <w:marBottom w:val="136"/>
              <w:divBdr>
                <w:top w:val="none" w:sz="0" w:space="0" w:color="auto"/>
                <w:left w:val="none" w:sz="0" w:space="0" w:color="auto"/>
                <w:bottom w:val="none" w:sz="0" w:space="0" w:color="auto"/>
                <w:right w:val="none" w:sz="0" w:space="0" w:color="auto"/>
              </w:divBdr>
            </w:div>
            <w:div w:id="2141343356">
              <w:marLeft w:val="0"/>
              <w:marRight w:val="136"/>
              <w:marTop w:val="0"/>
              <w:marBottom w:val="136"/>
              <w:divBdr>
                <w:top w:val="none" w:sz="0" w:space="0" w:color="auto"/>
                <w:left w:val="none" w:sz="0" w:space="0" w:color="auto"/>
                <w:bottom w:val="none" w:sz="0" w:space="0" w:color="auto"/>
                <w:right w:val="none" w:sz="0" w:space="0" w:color="auto"/>
              </w:divBdr>
            </w:div>
          </w:divsChild>
        </w:div>
        <w:div w:id="370498944">
          <w:blockQuote w:val="1"/>
          <w:marLeft w:val="0"/>
          <w:marRight w:val="543"/>
          <w:marTop w:val="408"/>
          <w:marBottom w:val="543"/>
          <w:divBdr>
            <w:top w:val="none" w:sz="0" w:space="0" w:color="auto"/>
            <w:left w:val="none" w:sz="0" w:space="0" w:color="auto"/>
            <w:bottom w:val="none" w:sz="0" w:space="0" w:color="auto"/>
            <w:right w:val="none" w:sz="0" w:space="0" w:color="auto"/>
          </w:divBdr>
        </w:div>
        <w:div w:id="896552452">
          <w:blockQuote w:val="1"/>
          <w:marLeft w:val="0"/>
          <w:marRight w:val="543"/>
          <w:marTop w:val="408"/>
          <w:marBottom w:val="543"/>
          <w:divBdr>
            <w:top w:val="none" w:sz="0" w:space="0" w:color="auto"/>
            <w:left w:val="none" w:sz="0" w:space="0" w:color="auto"/>
            <w:bottom w:val="none" w:sz="0" w:space="0" w:color="auto"/>
            <w:right w:val="none" w:sz="0" w:space="0" w:color="auto"/>
          </w:divBdr>
        </w:div>
        <w:div w:id="36508786">
          <w:marLeft w:val="0"/>
          <w:marRight w:val="0"/>
          <w:marTop w:val="272"/>
          <w:marBottom w:val="272"/>
          <w:divBdr>
            <w:top w:val="none" w:sz="0" w:space="0" w:color="auto"/>
            <w:left w:val="none" w:sz="0" w:space="0" w:color="auto"/>
            <w:bottom w:val="none" w:sz="0" w:space="0" w:color="auto"/>
            <w:right w:val="none" w:sz="0" w:space="0" w:color="auto"/>
          </w:divBdr>
          <w:divsChild>
            <w:div w:id="369647412">
              <w:marLeft w:val="0"/>
              <w:marRight w:val="136"/>
              <w:marTop w:val="0"/>
              <w:marBottom w:val="136"/>
              <w:divBdr>
                <w:top w:val="none" w:sz="0" w:space="0" w:color="auto"/>
                <w:left w:val="none" w:sz="0" w:space="0" w:color="auto"/>
                <w:bottom w:val="none" w:sz="0" w:space="0" w:color="auto"/>
                <w:right w:val="none" w:sz="0" w:space="0" w:color="auto"/>
              </w:divBdr>
            </w:div>
            <w:div w:id="1734697087">
              <w:marLeft w:val="0"/>
              <w:marRight w:val="136"/>
              <w:marTop w:val="0"/>
              <w:marBottom w:val="136"/>
              <w:divBdr>
                <w:top w:val="none" w:sz="0" w:space="0" w:color="auto"/>
                <w:left w:val="none" w:sz="0" w:space="0" w:color="auto"/>
                <w:bottom w:val="none" w:sz="0" w:space="0" w:color="auto"/>
                <w:right w:val="none" w:sz="0" w:space="0" w:color="auto"/>
              </w:divBdr>
            </w:div>
          </w:divsChild>
        </w:div>
        <w:div w:id="1077168100">
          <w:marLeft w:val="0"/>
          <w:marRight w:val="0"/>
          <w:marTop w:val="136"/>
          <w:marBottom w:val="136"/>
          <w:divBdr>
            <w:top w:val="none" w:sz="0" w:space="0" w:color="auto"/>
            <w:left w:val="none" w:sz="0" w:space="0" w:color="auto"/>
            <w:bottom w:val="none" w:sz="0" w:space="0" w:color="auto"/>
            <w:right w:val="none" w:sz="0" w:space="0" w:color="auto"/>
          </w:divBdr>
          <w:divsChild>
            <w:div w:id="1328708181">
              <w:marLeft w:val="0"/>
              <w:marRight w:val="0"/>
              <w:marTop w:val="0"/>
              <w:marBottom w:val="0"/>
              <w:divBdr>
                <w:top w:val="none" w:sz="0" w:space="0" w:color="auto"/>
                <w:left w:val="none" w:sz="0" w:space="0" w:color="auto"/>
                <w:bottom w:val="none" w:sz="0" w:space="0" w:color="auto"/>
                <w:right w:val="none" w:sz="0" w:space="0" w:color="auto"/>
              </w:divBdr>
              <w:divsChild>
                <w:div w:id="1775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1807">
          <w:marLeft w:val="0"/>
          <w:marRight w:val="0"/>
          <w:marTop w:val="272"/>
          <w:marBottom w:val="272"/>
          <w:divBdr>
            <w:top w:val="none" w:sz="0" w:space="0" w:color="auto"/>
            <w:left w:val="none" w:sz="0" w:space="0" w:color="auto"/>
            <w:bottom w:val="none" w:sz="0" w:space="0" w:color="auto"/>
            <w:right w:val="none" w:sz="0" w:space="0" w:color="auto"/>
          </w:divBdr>
          <w:divsChild>
            <w:div w:id="632173006">
              <w:marLeft w:val="0"/>
              <w:marRight w:val="136"/>
              <w:marTop w:val="0"/>
              <w:marBottom w:val="136"/>
              <w:divBdr>
                <w:top w:val="none" w:sz="0" w:space="0" w:color="auto"/>
                <w:left w:val="none" w:sz="0" w:space="0" w:color="auto"/>
                <w:bottom w:val="none" w:sz="0" w:space="0" w:color="auto"/>
                <w:right w:val="none" w:sz="0" w:space="0" w:color="auto"/>
              </w:divBdr>
            </w:div>
            <w:div w:id="1085415017">
              <w:marLeft w:val="0"/>
              <w:marRight w:val="136"/>
              <w:marTop w:val="0"/>
              <w:marBottom w:val="136"/>
              <w:divBdr>
                <w:top w:val="none" w:sz="0" w:space="0" w:color="auto"/>
                <w:left w:val="none" w:sz="0" w:space="0" w:color="auto"/>
                <w:bottom w:val="none" w:sz="0" w:space="0" w:color="auto"/>
                <w:right w:val="none" w:sz="0" w:space="0" w:color="auto"/>
              </w:divBdr>
            </w:div>
          </w:divsChild>
        </w:div>
        <w:div w:id="56516014">
          <w:marLeft w:val="0"/>
          <w:marRight w:val="0"/>
          <w:marTop w:val="272"/>
          <w:marBottom w:val="272"/>
          <w:divBdr>
            <w:top w:val="none" w:sz="0" w:space="0" w:color="auto"/>
            <w:left w:val="none" w:sz="0" w:space="0" w:color="auto"/>
            <w:bottom w:val="none" w:sz="0" w:space="0" w:color="auto"/>
            <w:right w:val="none" w:sz="0" w:space="0" w:color="auto"/>
          </w:divBdr>
          <w:divsChild>
            <w:div w:id="1367488666">
              <w:marLeft w:val="0"/>
              <w:marRight w:val="136"/>
              <w:marTop w:val="0"/>
              <w:marBottom w:val="136"/>
              <w:divBdr>
                <w:top w:val="none" w:sz="0" w:space="0" w:color="auto"/>
                <w:left w:val="none" w:sz="0" w:space="0" w:color="auto"/>
                <w:bottom w:val="none" w:sz="0" w:space="0" w:color="auto"/>
                <w:right w:val="none" w:sz="0" w:space="0" w:color="auto"/>
              </w:divBdr>
            </w:div>
            <w:div w:id="1907297574">
              <w:marLeft w:val="0"/>
              <w:marRight w:val="136"/>
              <w:marTop w:val="0"/>
              <w:marBottom w:val="136"/>
              <w:divBdr>
                <w:top w:val="none" w:sz="0" w:space="0" w:color="auto"/>
                <w:left w:val="none" w:sz="0" w:space="0" w:color="auto"/>
                <w:bottom w:val="none" w:sz="0" w:space="0" w:color="auto"/>
                <w:right w:val="none" w:sz="0" w:space="0" w:color="auto"/>
              </w:divBdr>
            </w:div>
          </w:divsChild>
        </w:div>
        <w:div w:id="2068650335">
          <w:blockQuote w:val="1"/>
          <w:marLeft w:val="0"/>
          <w:marRight w:val="543"/>
          <w:marTop w:val="408"/>
          <w:marBottom w:val="543"/>
          <w:divBdr>
            <w:top w:val="none" w:sz="0" w:space="0" w:color="auto"/>
            <w:left w:val="none" w:sz="0" w:space="0" w:color="auto"/>
            <w:bottom w:val="none" w:sz="0" w:space="0" w:color="auto"/>
            <w:right w:val="none" w:sz="0" w:space="0" w:color="auto"/>
          </w:divBdr>
        </w:div>
        <w:div w:id="1023170980">
          <w:marLeft w:val="0"/>
          <w:marRight w:val="0"/>
          <w:marTop w:val="272"/>
          <w:marBottom w:val="272"/>
          <w:divBdr>
            <w:top w:val="none" w:sz="0" w:space="0" w:color="auto"/>
            <w:left w:val="none" w:sz="0" w:space="0" w:color="auto"/>
            <w:bottom w:val="none" w:sz="0" w:space="0" w:color="auto"/>
            <w:right w:val="none" w:sz="0" w:space="0" w:color="auto"/>
          </w:divBdr>
          <w:divsChild>
            <w:div w:id="1919443776">
              <w:marLeft w:val="0"/>
              <w:marRight w:val="136"/>
              <w:marTop w:val="0"/>
              <w:marBottom w:val="136"/>
              <w:divBdr>
                <w:top w:val="none" w:sz="0" w:space="0" w:color="auto"/>
                <w:left w:val="none" w:sz="0" w:space="0" w:color="auto"/>
                <w:bottom w:val="none" w:sz="0" w:space="0" w:color="auto"/>
                <w:right w:val="none" w:sz="0" w:space="0" w:color="auto"/>
              </w:divBdr>
            </w:div>
            <w:div w:id="1067532377">
              <w:marLeft w:val="0"/>
              <w:marRight w:val="136"/>
              <w:marTop w:val="0"/>
              <w:marBottom w:val="136"/>
              <w:divBdr>
                <w:top w:val="none" w:sz="0" w:space="0" w:color="auto"/>
                <w:left w:val="none" w:sz="0" w:space="0" w:color="auto"/>
                <w:bottom w:val="none" w:sz="0" w:space="0" w:color="auto"/>
                <w:right w:val="none" w:sz="0" w:space="0" w:color="auto"/>
              </w:divBdr>
            </w:div>
          </w:divsChild>
        </w:div>
        <w:div w:id="923537752">
          <w:marLeft w:val="0"/>
          <w:marRight w:val="0"/>
          <w:marTop w:val="136"/>
          <w:marBottom w:val="136"/>
          <w:divBdr>
            <w:top w:val="none" w:sz="0" w:space="0" w:color="auto"/>
            <w:left w:val="none" w:sz="0" w:space="0" w:color="auto"/>
            <w:bottom w:val="none" w:sz="0" w:space="0" w:color="auto"/>
            <w:right w:val="none" w:sz="0" w:space="0" w:color="auto"/>
          </w:divBdr>
          <w:divsChild>
            <w:div w:id="104034794">
              <w:marLeft w:val="0"/>
              <w:marRight w:val="0"/>
              <w:marTop w:val="0"/>
              <w:marBottom w:val="0"/>
              <w:divBdr>
                <w:top w:val="none" w:sz="0" w:space="0" w:color="auto"/>
                <w:left w:val="none" w:sz="0" w:space="0" w:color="auto"/>
                <w:bottom w:val="none" w:sz="0" w:space="0" w:color="auto"/>
                <w:right w:val="none" w:sz="0" w:space="0" w:color="auto"/>
              </w:divBdr>
              <w:divsChild>
                <w:div w:id="559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2248">
          <w:marLeft w:val="0"/>
          <w:marRight w:val="0"/>
          <w:marTop w:val="408"/>
          <w:marBottom w:val="408"/>
          <w:divBdr>
            <w:top w:val="none" w:sz="0" w:space="0" w:color="auto"/>
            <w:left w:val="none" w:sz="0" w:space="0" w:color="auto"/>
            <w:bottom w:val="none" w:sz="0" w:space="0" w:color="auto"/>
            <w:right w:val="none" w:sz="0" w:space="0" w:color="auto"/>
          </w:divBdr>
          <w:divsChild>
            <w:div w:id="2128548880">
              <w:marLeft w:val="0"/>
              <w:marRight w:val="0"/>
              <w:marTop w:val="0"/>
              <w:marBottom w:val="0"/>
              <w:divBdr>
                <w:top w:val="none" w:sz="0" w:space="0" w:color="auto"/>
                <w:left w:val="none" w:sz="0" w:space="0" w:color="auto"/>
                <w:bottom w:val="none" w:sz="0" w:space="0" w:color="auto"/>
                <w:right w:val="none" w:sz="0" w:space="0" w:color="auto"/>
              </w:divBdr>
            </w:div>
            <w:div w:id="1695886454">
              <w:marLeft w:val="0"/>
              <w:marRight w:val="0"/>
              <w:marTop w:val="0"/>
              <w:marBottom w:val="0"/>
              <w:divBdr>
                <w:top w:val="none" w:sz="0" w:space="0" w:color="auto"/>
                <w:left w:val="none" w:sz="0" w:space="0" w:color="auto"/>
                <w:bottom w:val="none" w:sz="0" w:space="0" w:color="auto"/>
                <w:right w:val="none" w:sz="0" w:space="0" w:color="auto"/>
              </w:divBdr>
              <w:divsChild>
                <w:div w:id="2085570721">
                  <w:marLeft w:val="0"/>
                  <w:marRight w:val="0"/>
                  <w:marTop w:val="0"/>
                  <w:marBottom w:val="0"/>
                  <w:divBdr>
                    <w:top w:val="none" w:sz="0" w:space="0" w:color="auto"/>
                    <w:left w:val="none" w:sz="0" w:space="0" w:color="auto"/>
                    <w:bottom w:val="none" w:sz="0" w:space="0" w:color="auto"/>
                    <w:right w:val="none" w:sz="0" w:space="0" w:color="auto"/>
                  </w:divBdr>
                  <w:divsChild>
                    <w:div w:id="1216284122">
                      <w:marLeft w:val="0"/>
                      <w:marRight w:val="0"/>
                      <w:marTop w:val="0"/>
                      <w:marBottom w:val="0"/>
                      <w:divBdr>
                        <w:top w:val="none" w:sz="0" w:space="0" w:color="auto"/>
                        <w:left w:val="none" w:sz="0" w:space="0" w:color="auto"/>
                        <w:bottom w:val="none" w:sz="0" w:space="0" w:color="auto"/>
                        <w:right w:val="none" w:sz="0" w:space="0" w:color="auto"/>
                      </w:divBdr>
                    </w:div>
                  </w:divsChild>
                </w:div>
                <w:div w:id="1704480479">
                  <w:marLeft w:val="0"/>
                  <w:marRight w:val="0"/>
                  <w:marTop w:val="0"/>
                  <w:marBottom w:val="0"/>
                  <w:divBdr>
                    <w:top w:val="none" w:sz="0" w:space="0" w:color="auto"/>
                    <w:left w:val="none" w:sz="0" w:space="0" w:color="auto"/>
                    <w:bottom w:val="none" w:sz="0" w:space="0" w:color="auto"/>
                    <w:right w:val="none" w:sz="0" w:space="0" w:color="auto"/>
                  </w:divBdr>
                  <w:divsChild>
                    <w:div w:id="1642728898">
                      <w:marLeft w:val="0"/>
                      <w:marRight w:val="0"/>
                      <w:marTop w:val="0"/>
                      <w:marBottom w:val="0"/>
                      <w:divBdr>
                        <w:top w:val="none" w:sz="0" w:space="0" w:color="auto"/>
                        <w:left w:val="none" w:sz="0" w:space="0" w:color="auto"/>
                        <w:bottom w:val="none" w:sz="0" w:space="0" w:color="auto"/>
                        <w:right w:val="none" w:sz="0" w:space="0" w:color="auto"/>
                      </w:divBdr>
                    </w:div>
                  </w:divsChild>
                </w:div>
                <w:div w:id="693727847">
                  <w:marLeft w:val="0"/>
                  <w:marRight w:val="0"/>
                  <w:marTop w:val="0"/>
                  <w:marBottom w:val="0"/>
                  <w:divBdr>
                    <w:top w:val="none" w:sz="0" w:space="0" w:color="auto"/>
                    <w:left w:val="none" w:sz="0" w:space="0" w:color="auto"/>
                    <w:bottom w:val="none" w:sz="0" w:space="0" w:color="auto"/>
                    <w:right w:val="none" w:sz="0" w:space="0" w:color="auto"/>
                  </w:divBdr>
                  <w:divsChild>
                    <w:div w:id="1669481371">
                      <w:marLeft w:val="0"/>
                      <w:marRight w:val="0"/>
                      <w:marTop w:val="0"/>
                      <w:marBottom w:val="0"/>
                      <w:divBdr>
                        <w:top w:val="none" w:sz="0" w:space="0" w:color="auto"/>
                        <w:left w:val="none" w:sz="0" w:space="0" w:color="auto"/>
                        <w:bottom w:val="none" w:sz="0" w:space="0" w:color="auto"/>
                        <w:right w:val="none" w:sz="0" w:space="0" w:color="auto"/>
                      </w:divBdr>
                    </w:div>
                  </w:divsChild>
                </w:div>
                <w:div w:id="1732803379">
                  <w:marLeft w:val="0"/>
                  <w:marRight w:val="0"/>
                  <w:marTop w:val="0"/>
                  <w:marBottom w:val="0"/>
                  <w:divBdr>
                    <w:top w:val="none" w:sz="0" w:space="0" w:color="auto"/>
                    <w:left w:val="none" w:sz="0" w:space="0" w:color="auto"/>
                    <w:bottom w:val="none" w:sz="0" w:space="0" w:color="auto"/>
                    <w:right w:val="none" w:sz="0" w:space="0" w:color="auto"/>
                  </w:divBdr>
                  <w:divsChild>
                    <w:div w:id="28337305">
                      <w:marLeft w:val="0"/>
                      <w:marRight w:val="0"/>
                      <w:marTop w:val="0"/>
                      <w:marBottom w:val="0"/>
                      <w:divBdr>
                        <w:top w:val="none" w:sz="0" w:space="0" w:color="auto"/>
                        <w:left w:val="none" w:sz="0" w:space="0" w:color="auto"/>
                        <w:bottom w:val="none" w:sz="0" w:space="0" w:color="auto"/>
                        <w:right w:val="none" w:sz="0" w:space="0" w:color="auto"/>
                      </w:divBdr>
                    </w:div>
                  </w:divsChild>
                </w:div>
                <w:div w:id="701636953">
                  <w:marLeft w:val="0"/>
                  <w:marRight w:val="0"/>
                  <w:marTop w:val="0"/>
                  <w:marBottom w:val="0"/>
                  <w:divBdr>
                    <w:top w:val="none" w:sz="0" w:space="0" w:color="auto"/>
                    <w:left w:val="none" w:sz="0" w:space="0" w:color="auto"/>
                    <w:bottom w:val="none" w:sz="0" w:space="0" w:color="auto"/>
                    <w:right w:val="none" w:sz="0" w:space="0" w:color="auto"/>
                  </w:divBdr>
                  <w:divsChild>
                    <w:div w:id="241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699">
          <w:marLeft w:val="0"/>
          <w:marRight w:val="0"/>
          <w:marTop w:val="272"/>
          <w:marBottom w:val="272"/>
          <w:divBdr>
            <w:top w:val="none" w:sz="0" w:space="0" w:color="auto"/>
            <w:left w:val="none" w:sz="0" w:space="0" w:color="auto"/>
            <w:bottom w:val="none" w:sz="0" w:space="0" w:color="auto"/>
            <w:right w:val="none" w:sz="0" w:space="0" w:color="auto"/>
          </w:divBdr>
          <w:divsChild>
            <w:div w:id="1295985406">
              <w:marLeft w:val="0"/>
              <w:marRight w:val="136"/>
              <w:marTop w:val="0"/>
              <w:marBottom w:val="136"/>
              <w:divBdr>
                <w:top w:val="none" w:sz="0" w:space="0" w:color="auto"/>
                <w:left w:val="none" w:sz="0" w:space="0" w:color="auto"/>
                <w:bottom w:val="none" w:sz="0" w:space="0" w:color="auto"/>
                <w:right w:val="none" w:sz="0" w:space="0" w:color="auto"/>
              </w:divBdr>
            </w:div>
            <w:div w:id="1685666756">
              <w:marLeft w:val="0"/>
              <w:marRight w:val="136"/>
              <w:marTop w:val="0"/>
              <w:marBottom w:val="136"/>
              <w:divBdr>
                <w:top w:val="none" w:sz="0" w:space="0" w:color="auto"/>
                <w:left w:val="none" w:sz="0" w:space="0" w:color="auto"/>
                <w:bottom w:val="none" w:sz="0" w:space="0" w:color="auto"/>
                <w:right w:val="none" w:sz="0" w:space="0" w:color="auto"/>
              </w:divBdr>
            </w:div>
            <w:div w:id="1874920301">
              <w:marLeft w:val="0"/>
              <w:marRight w:val="136"/>
              <w:marTop w:val="0"/>
              <w:marBottom w:val="136"/>
              <w:divBdr>
                <w:top w:val="none" w:sz="0" w:space="0" w:color="auto"/>
                <w:left w:val="none" w:sz="0" w:space="0" w:color="auto"/>
                <w:bottom w:val="none" w:sz="0" w:space="0" w:color="auto"/>
                <w:right w:val="none" w:sz="0" w:space="0" w:color="auto"/>
              </w:divBdr>
            </w:div>
          </w:divsChild>
        </w:div>
        <w:div w:id="1009454200">
          <w:marLeft w:val="0"/>
          <w:marRight w:val="0"/>
          <w:marTop w:val="272"/>
          <w:marBottom w:val="272"/>
          <w:divBdr>
            <w:top w:val="none" w:sz="0" w:space="0" w:color="auto"/>
            <w:left w:val="none" w:sz="0" w:space="0" w:color="auto"/>
            <w:bottom w:val="none" w:sz="0" w:space="0" w:color="auto"/>
            <w:right w:val="none" w:sz="0" w:space="0" w:color="auto"/>
          </w:divBdr>
          <w:divsChild>
            <w:div w:id="1121458477">
              <w:marLeft w:val="0"/>
              <w:marRight w:val="136"/>
              <w:marTop w:val="0"/>
              <w:marBottom w:val="136"/>
              <w:divBdr>
                <w:top w:val="none" w:sz="0" w:space="0" w:color="auto"/>
                <w:left w:val="none" w:sz="0" w:space="0" w:color="auto"/>
                <w:bottom w:val="none" w:sz="0" w:space="0" w:color="auto"/>
                <w:right w:val="none" w:sz="0" w:space="0" w:color="auto"/>
              </w:divBdr>
            </w:div>
            <w:div w:id="1382905139">
              <w:marLeft w:val="0"/>
              <w:marRight w:val="136"/>
              <w:marTop w:val="0"/>
              <w:marBottom w:val="136"/>
              <w:divBdr>
                <w:top w:val="none" w:sz="0" w:space="0" w:color="auto"/>
                <w:left w:val="none" w:sz="0" w:space="0" w:color="auto"/>
                <w:bottom w:val="none" w:sz="0" w:space="0" w:color="auto"/>
                <w:right w:val="none" w:sz="0" w:space="0" w:color="auto"/>
              </w:divBdr>
            </w:div>
            <w:div w:id="1537740476">
              <w:marLeft w:val="0"/>
              <w:marRight w:val="136"/>
              <w:marTop w:val="0"/>
              <w:marBottom w:val="136"/>
              <w:divBdr>
                <w:top w:val="none" w:sz="0" w:space="0" w:color="auto"/>
                <w:left w:val="none" w:sz="0" w:space="0" w:color="auto"/>
                <w:bottom w:val="none" w:sz="0" w:space="0" w:color="auto"/>
                <w:right w:val="none" w:sz="0" w:space="0" w:color="auto"/>
              </w:divBdr>
            </w:div>
          </w:divsChild>
        </w:div>
        <w:div w:id="1930887251">
          <w:blockQuote w:val="1"/>
          <w:marLeft w:val="0"/>
          <w:marRight w:val="543"/>
          <w:marTop w:val="408"/>
          <w:marBottom w:val="543"/>
          <w:divBdr>
            <w:top w:val="none" w:sz="0" w:space="0" w:color="auto"/>
            <w:left w:val="none" w:sz="0" w:space="0" w:color="auto"/>
            <w:bottom w:val="none" w:sz="0" w:space="0" w:color="auto"/>
            <w:right w:val="none" w:sz="0" w:space="0" w:color="auto"/>
          </w:divBdr>
        </w:div>
        <w:div w:id="1611744504">
          <w:marLeft w:val="0"/>
          <w:marRight w:val="0"/>
          <w:marTop w:val="272"/>
          <w:marBottom w:val="272"/>
          <w:divBdr>
            <w:top w:val="none" w:sz="0" w:space="0" w:color="auto"/>
            <w:left w:val="none" w:sz="0" w:space="0" w:color="auto"/>
            <w:bottom w:val="none" w:sz="0" w:space="0" w:color="auto"/>
            <w:right w:val="none" w:sz="0" w:space="0" w:color="auto"/>
          </w:divBdr>
          <w:divsChild>
            <w:div w:id="508914238">
              <w:marLeft w:val="0"/>
              <w:marRight w:val="136"/>
              <w:marTop w:val="0"/>
              <w:marBottom w:val="136"/>
              <w:divBdr>
                <w:top w:val="none" w:sz="0" w:space="0" w:color="auto"/>
                <w:left w:val="none" w:sz="0" w:space="0" w:color="auto"/>
                <w:bottom w:val="none" w:sz="0" w:space="0" w:color="auto"/>
                <w:right w:val="none" w:sz="0" w:space="0" w:color="auto"/>
              </w:divBdr>
            </w:div>
            <w:div w:id="1868056360">
              <w:marLeft w:val="0"/>
              <w:marRight w:val="136"/>
              <w:marTop w:val="0"/>
              <w:marBottom w:val="136"/>
              <w:divBdr>
                <w:top w:val="none" w:sz="0" w:space="0" w:color="auto"/>
                <w:left w:val="none" w:sz="0" w:space="0" w:color="auto"/>
                <w:bottom w:val="none" w:sz="0" w:space="0" w:color="auto"/>
                <w:right w:val="none" w:sz="0" w:space="0" w:color="auto"/>
              </w:divBdr>
            </w:div>
          </w:divsChild>
        </w:div>
        <w:div w:id="292906553">
          <w:marLeft w:val="0"/>
          <w:marRight w:val="0"/>
          <w:marTop w:val="272"/>
          <w:marBottom w:val="272"/>
          <w:divBdr>
            <w:top w:val="none" w:sz="0" w:space="0" w:color="auto"/>
            <w:left w:val="none" w:sz="0" w:space="0" w:color="auto"/>
            <w:bottom w:val="none" w:sz="0" w:space="0" w:color="auto"/>
            <w:right w:val="none" w:sz="0" w:space="0" w:color="auto"/>
          </w:divBdr>
          <w:divsChild>
            <w:div w:id="1845625603">
              <w:marLeft w:val="0"/>
              <w:marRight w:val="136"/>
              <w:marTop w:val="0"/>
              <w:marBottom w:val="136"/>
              <w:divBdr>
                <w:top w:val="none" w:sz="0" w:space="0" w:color="auto"/>
                <w:left w:val="none" w:sz="0" w:space="0" w:color="auto"/>
                <w:bottom w:val="none" w:sz="0" w:space="0" w:color="auto"/>
                <w:right w:val="none" w:sz="0" w:space="0" w:color="auto"/>
              </w:divBdr>
            </w:div>
            <w:div w:id="123894930">
              <w:marLeft w:val="0"/>
              <w:marRight w:val="136"/>
              <w:marTop w:val="0"/>
              <w:marBottom w:val="136"/>
              <w:divBdr>
                <w:top w:val="none" w:sz="0" w:space="0" w:color="auto"/>
                <w:left w:val="none" w:sz="0" w:space="0" w:color="auto"/>
                <w:bottom w:val="none" w:sz="0" w:space="0" w:color="auto"/>
                <w:right w:val="none" w:sz="0" w:space="0" w:color="auto"/>
              </w:divBdr>
            </w:div>
          </w:divsChild>
        </w:div>
        <w:div w:id="1706563998">
          <w:blockQuote w:val="1"/>
          <w:marLeft w:val="0"/>
          <w:marRight w:val="543"/>
          <w:marTop w:val="408"/>
          <w:marBottom w:val="543"/>
          <w:divBdr>
            <w:top w:val="none" w:sz="0" w:space="0" w:color="auto"/>
            <w:left w:val="none" w:sz="0" w:space="0" w:color="auto"/>
            <w:bottom w:val="none" w:sz="0" w:space="0" w:color="auto"/>
            <w:right w:val="none" w:sz="0" w:space="0" w:color="auto"/>
          </w:divBdr>
        </w:div>
        <w:div w:id="157693415">
          <w:blockQuote w:val="1"/>
          <w:marLeft w:val="0"/>
          <w:marRight w:val="543"/>
          <w:marTop w:val="408"/>
          <w:marBottom w:val="543"/>
          <w:divBdr>
            <w:top w:val="none" w:sz="0" w:space="0" w:color="auto"/>
            <w:left w:val="none" w:sz="0" w:space="0" w:color="auto"/>
            <w:bottom w:val="none" w:sz="0" w:space="0" w:color="auto"/>
            <w:right w:val="none" w:sz="0" w:space="0" w:color="auto"/>
          </w:divBdr>
        </w:div>
      </w:divsChild>
    </w:div>
    <w:div w:id="1809740360">
      <w:bodyDiv w:val="1"/>
      <w:marLeft w:val="0"/>
      <w:marRight w:val="0"/>
      <w:marTop w:val="0"/>
      <w:marBottom w:val="0"/>
      <w:divBdr>
        <w:top w:val="none" w:sz="0" w:space="0" w:color="auto"/>
        <w:left w:val="none" w:sz="0" w:space="0" w:color="auto"/>
        <w:bottom w:val="none" w:sz="0" w:space="0" w:color="auto"/>
        <w:right w:val="none" w:sz="0" w:space="0" w:color="auto"/>
      </w:divBdr>
    </w:div>
    <w:div w:id="1893494042">
      <w:bodyDiv w:val="1"/>
      <w:marLeft w:val="0"/>
      <w:marRight w:val="0"/>
      <w:marTop w:val="0"/>
      <w:marBottom w:val="0"/>
      <w:divBdr>
        <w:top w:val="none" w:sz="0" w:space="0" w:color="auto"/>
        <w:left w:val="none" w:sz="0" w:space="0" w:color="auto"/>
        <w:bottom w:val="none" w:sz="0" w:space="0" w:color="auto"/>
        <w:right w:val="none" w:sz="0" w:space="0" w:color="auto"/>
      </w:divBdr>
      <w:divsChild>
        <w:div w:id="342360969">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624435645">
          <w:marLeft w:val="0"/>
          <w:marRight w:val="0"/>
          <w:marTop w:val="0"/>
          <w:marBottom w:val="0"/>
          <w:divBdr>
            <w:top w:val="none" w:sz="0" w:space="0" w:color="auto"/>
            <w:left w:val="none" w:sz="0" w:space="0" w:color="auto"/>
            <w:bottom w:val="none" w:sz="0" w:space="0" w:color="auto"/>
            <w:right w:val="none" w:sz="0" w:space="0" w:color="auto"/>
          </w:divBdr>
          <w:divsChild>
            <w:div w:id="1004672379">
              <w:marLeft w:val="0"/>
              <w:marRight w:val="0"/>
              <w:marTop w:val="0"/>
              <w:marBottom w:val="0"/>
              <w:divBdr>
                <w:top w:val="none" w:sz="0" w:space="0" w:color="auto"/>
                <w:left w:val="none" w:sz="0" w:space="0" w:color="auto"/>
                <w:bottom w:val="none" w:sz="0" w:space="0" w:color="auto"/>
                <w:right w:val="none" w:sz="0" w:space="0" w:color="auto"/>
              </w:divBdr>
            </w:div>
          </w:divsChild>
        </w:div>
        <w:div w:id="148073099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595741710">
          <w:marLeft w:val="0"/>
          <w:marRight w:val="0"/>
          <w:marTop w:val="0"/>
          <w:marBottom w:val="0"/>
          <w:divBdr>
            <w:top w:val="none" w:sz="0" w:space="0" w:color="auto"/>
            <w:left w:val="none" w:sz="0" w:space="0" w:color="auto"/>
            <w:bottom w:val="none" w:sz="0" w:space="0" w:color="auto"/>
            <w:right w:val="none" w:sz="0" w:space="0" w:color="auto"/>
          </w:divBdr>
          <w:divsChild>
            <w:div w:id="551236671">
              <w:marLeft w:val="0"/>
              <w:marRight w:val="0"/>
              <w:marTop w:val="0"/>
              <w:marBottom w:val="0"/>
              <w:divBdr>
                <w:top w:val="none" w:sz="0" w:space="0" w:color="auto"/>
                <w:left w:val="none" w:sz="0" w:space="0" w:color="auto"/>
                <w:bottom w:val="none" w:sz="0" w:space="0" w:color="auto"/>
                <w:right w:val="none" w:sz="0" w:space="0" w:color="auto"/>
              </w:divBdr>
            </w:div>
          </w:divsChild>
        </w:div>
        <w:div w:id="201746500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713585037">
          <w:marLeft w:val="0"/>
          <w:marRight w:val="0"/>
          <w:marTop w:val="0"/>
          <w:marBottom w:val="0"/>
          <w:divBdr>
            <w:top w:val="none" w:sz="0" w:space="0" w:color="auto"/>
            <w:left w:val="none" w:sz="0" w:space="0" w:color="auto"/>
            <w:bottom w:val="none" w:sz="0" w:space="0" w:color="auto"/>
            <w:right w:val="none" w:sz="0" w:space="0" w:color="auto"/>
          </w:divBdr>
          <w:divsChild>
            <w:div w:id="440884088">
              <w:marLeft w:val="0"/>
              <w:marRight w:val="0"/>
              <w:marTop w:val="0"/>
              <w:marBottom w:val="0"/>
              <w:divBdr>
                <w:top w:val="none" w:sz="0" w:space="0" w:color="auto"/>
                <w:left w:val="none" w:sz="0" w:space="0" w:color="auto"/>
                <w:bottom w:val="none" w:sz="0" w:space="0" w:color="auto"/>
                <w:right w:val="none" w:sz="0" w:space="0" w:color="auto"/>
              </w:divBdr>
            </w:div>
          </w:divsChild>
        </w:div>
        <w:div w:id="1310087083">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42241266">
          <w:marLeft w:val="0"/>
          <w:marRight w:val="0"/>
          <w:marTop w:val="0"/>
          <w:marBottom w:val="0"/>
          <w:divBdr>
            <w:top w:val="none" w:sz="0" w:space="0" w:color="auto"/>
            <w:left w:val="none" w:sz="0" w:space="0" w:color="auto"/>
            <w:bottom w:val="none" w:sz="0" w:space="0" w:color="auto"/>
            <w:right w:val="none" w:sz="0" w:space="0" w:color="auto"/>
          </w:divBdr>
          <w:divsChild>
            <w:div w:id="1324822618">
              <w:marLeft w:val="0"/>
              <w:marRight w:val="0"/>
              <w:marTop w:val="0"/>
              <w:marBottom w:val="0"/>
              <w:divBdr>
                <w:top w:val="none" w:sz="0" w:space="0" w:color="auto"/>
                <w:left w:val="none" w:sz="0" w:space="0" w:color="auto"/>
                <w:bottom w:val="none" w:sz="0" w:space="0" w:color="auto"/>
                <w:right w:val="none" w:sz="0" w:space="0" w:color="auto"/>
              </w:divBdr>
            </w:div>
          </w:divsChild>
        </w:div>
        <w:div w:id="562330809">
          <w:blockQuote w:val="1"/>
          <w:marLeft w:val="0"/>
          <w:marRight w:val="0"/>
          <w:marTop w:val="480"/>
          <w:marBottom w:val="480"/>
          <w:divBdr>
            <w:top w:val="none" w:sz="0" w:space="14" w:color="C9484C"/>
            <w:left w:val="none" w:sz="0" w:space="0" w:color="auto"/>
            <w:bottom w:val="none" w:sz="0" w:space="14" w:color="C9484C"/>
            <w:right w:val="none" w:sz="0" w:space="20" w:color="C9484C"/>
          </w:divBdr>
        </w:div>
      </w:divsChild>
    </w:div>
    <w:div w:id="2071926243">
      <w:bodyDiv w:val="1"/>
      <w:marLeft w:val="0"/>
      <w:marRight w:val="0"/>
      <w:marTop w:val="0"/>
      <w:marBottom w:val="0"/>
      <w:divBdr>
        <w:top w:val="none" w:sz="0" w:space="0" w:color="auto"/>
        <w:left w:val="none" w:sz="0" w:space="0" w:color="auto"/>
        <w:bottom w:val="none" w:sz="0" w:space="0" w:color="auto"/>
        <w:right w:val="none" w:sz="0" w:space="0" w:color="auto"/>
      </w:divBdr>
      <w:divsChild>
        <w:div w:id="646276396">
          <w:marLeft w:val="0"/>
          <w:marRight w:val="0"/>
          <w:marTop w:val="0"/>
          <w:marBottom w:val="0"/>
          <w:divBdr>
            <w:top w:val="none" w:sz="0" w:space="0" w:color="auto"/>
            <w:left w:val="none" w:sz="0" w:space="0" w:color="auto"/>
            <w:bottom w:val="none" w:sz="0" w:space="0" w:color="auto"/>
            <w:right w:val="none" w:sz="0" w:space="0" w:color="auto"/>
          </w:divBdr>
          <w:divsChild>
            <w:div w:id="2014798634">
              <w:marLeft w:val="0"/>
              <w:marRight w:val="4891"/>
              <w:marTop w:val="0"/>
              <w:marBottom w:val="136"/>
              <w:divBdr>
                <w:top w:val="none" w:sz="0" w:space="7" w:color="auto"/>
                <w:left w:val="single" w:sz="24" w:space="14" w:color="E0EBCD"/>
                <w:bottom w:val="none" w:sz="0" w:space="7" w:color="auto"/>
                <w:right w:val="none" w:sz="0" w:space="0" w:color="auto"/>
              </w:divBdr>
              <w:divsChild>
                <w:div w:id="84328401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20975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youtube.com/watch?v=aKy76t1ll_c" TargetMode="External"/><Relationship Id="rId26" Type="http://schemas.openxmlformats.org/officeDocument/2006/relationships/hyperlink" Target="https://www.youtube.com/watch?v=F4ghwAQlc-g" TargetMode="External"/><Relationship Id="rId3" Type="http://schemas.openxmlformats.org/officeDocument/2006/relationships/styles" Target="styles.xml"/><Relationship Id="rId21" Type="http://schemas.openxmlformats.org/officeDocument/2006/relationships/hyperlink" Target="https://vk.com/video176370457_171617895"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www.youtube.com/watch?v=sLPk5vcBqNo"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yandex.ru/efir?stream_id=vLvpvjTplQK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ok.ru/video/80969992765"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www.youtube.com/watch?v=lqoIC-IOcr4" TargetMode="External"/><Relationship Id="rId28" Type="http://schemas.openxmlformats.org/officeDocument/2006/relationships/image" Target="media/image13.jpeg"/><Relationship Id="rId10" Type="http://schemas.openxmlformats.org/officeDocument/2006/relationships/image" Target="media/image5.jpeg"/><Relationship Id="rId19" Type="http://schemas.openxmlformats.org/officeDocument/2006/relationships/hyperlink" Target="https://www.youtube.com/watch?v=YvE1-rsXMfc"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youtube.com/watch?v=yn2Np0UKrV4" TargetMode="External"/><Relationship Id="rId27" Type="http://schemas.openxmlformats.org/officeDocument/2006/relationships/hyperlink" Target="mailto:olganikipel@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D78D-F8D6-425E-994B-CCFFA5AD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1</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217</cp:revision>
  <dcterms:created xsi:type="dcterms:W3CDTF">2020-04-10T09:28:00Z</dcterms:created>
  <dcterms:modified xsi:type="dcterms:W3CDTF">2020-06-07T13:48:00Z</dcterms:modified>
</cp:coreProperties>
</file>